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>GRAMATIKA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1. Osobnosť Antona Bernoláka, bernolákovčina, štúrovčina, hodžovsko-hattalovská reforma, kodifikácia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KODIFIKAČNÉ DIELO</w:t>
      </w:r>
      <w:r>
        <w:rPr>
          <w:sz w:val="30"/>
          <w:szCs w:val="30"/>
        </w:rPr>
        <w:t xml:space="preserve"> - Jazykovedno-kritická rozprava o slovenských písmenách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POKUS O UZÁKONENIE</w:t>
      </w:r>
      <w:r>
        <w:rPr>
          <w:sz w:val="30"/>
          <w:szCs w:val="30"/>
        </w:rPr>
        <w:t xml:space="preserve"> - </w:t>
      </w:r>
      <w:r>
        <w:rPr>
          <w:b/>
          <w:sz w:val="30"/>
          <w:szCs w:val="30"/>
        </w:rPr>
        <w:t>1787</w:t>
      </w:r>
      <w:r>
        <w:rPr>
          <w:sz w:val="30"/>
          <w:szCs w:val="30"/>
        </w:rPr>
        <w:t xml:space="preserve"> - neúspešný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vydal </w:t>
      </w:r>
      <w:r>
        <w:rPr>
          <w:sz w:val="30"/>
          <w:szCs w:val="30"/>
          <w:u w:val="single"/>
        </w:rPr>
        <w:t>päťzväzkový slovník</w:t>
      </w:r>
      <w:r>
        <w:rPr>
          <w:sz w:val="30"/>
          <w:szCs w:val="30"/>
        </w:rPr>
        <w:t xml:space="preserve"> aj </w:t>
      </w:r>
      <w:r>
        <w:rPr>
          <w:sz w:val="30"/>
          <w:szCs w:val="30"/>
          <w:u w:val="single"/>
        </w:rPr>
        <w:t>Gramaticu slavicu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katolíci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Ján Hollý</w:t>
      </w:r>
      <w:r>
        <w:rPr>
          <w:sz w:val="30"/>
          <w:szCs w:val="30"/>
        </w:rPr>
        <w:t xml:space="preserve"> aj Juraj Fándly písali v bernolákovčine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zo západoslovenského nárečia</w:t>
      </w:r>
    </w:p>
    <w:p>
      <w:pPr>
        <w:pStyle w:val="Normal1"/>
        <w:pageBreakBefore w:val="false"/>
        <w:ind w:left="0" w:hanging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porovnať so štúrovčinou a hodžovsko-hattalovčinou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HODŽOVSKO-HATTALOVSKÁ REFORMA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kodifikačné dielo</w:t>
      </w:r>
      <w:r>
        <w:rPr>
          <w:sz w:val="30"/>
          <w:szCs w:val="30"/>
        </w:rPr>
        <w:t xml:space="preserve"> Krátka mluvnica slovenská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>
          <w:sz w:val="30"/>
          <w:szCs w:val="30"/>
        </w:rPr>
        <w:tab/>
        <w:t xml:space="preserve">uzákonenie </w:t>
      </w:r>
      <w:r>
        <w:rPr>
          <w:b/>
          <w:sz w:val="30"/>
          <w:szCs w:val="30"/>
        </w:rPr>
        <w:t>1851/1852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2. Osobnosť Ľudovíta Štúra, štúrovčina, básnik, rečník, jazykovedec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b/>
          <w:sz w:val="30"/>
          <w:szCs w:val="30"/>
        </w:rPr>
        <w:t>OSOBNOSŤ ĽUDOVÍTA ŠTÚRA</w:t>
      </w:r>
    </w:p>
    <w:p>
      <w:pPr>
        <w:pStyle w:val="Normal1"/>
        <w:pageBreakBefore w:val="false"/>
        <w:numPr>
          <w:ilvl w:val="0"/>
          <w:numId w:val="38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politik, filozof, jazykovedec, spisovateľ, básnik, novinár a pedagóg</w:t>
      </w:r>
    </w:p>
    <w:p>
      <w:pPr>
        <w:pStyle w:val="Normal1"/>
        <w:pageBreakBefore w:val="false"/>
        <w:numPr>
          <w:ilvl w:val="0"/>
          <w:numId w:val="38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najvýznamnejší predstaviteľ slovenského národného obrodenia</w:t>
      </w:r>
    </w:p>
    <w:p>
      <w:pPr>
        <w:pStyle w:val="Normal1"/>
        <w:pageBreakBefore w:val="false"/>
        <w:numPr>
          <w:ilvl w:val="0"/>
          <w:numId w:val="38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vedúci účastník slovenského národného povstania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JAZYKOVEDEC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 xml:space="preserve">uzákonenie </w:t>
      </w:r>
      <w:r>
        <w:rPr>
          <w:b/>
          <w:sz w:val="30"/>
          <w:szCs w:val="30"/>
        </w:rPr>
        <w:t>1843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s Hodžom a Hurbanom išli na faru za Hollým</w:t>
      </w:r>
      <w:r>
        <w:rPr>
          <w:sz w:val="30"/>
          <w:szCs w:val="30"/>
        </w:rPr>
        <w:t xml:space="preserve"> (formálny akt, Hollý bol uznávaný)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kodifikačné dielo</w:t>
      </w:r>
      <w:r>
        <w:rPr>
          <w:sz w:val="30"/>
          <w:szCs w:val="30"/>
        </w:rPr>
        <w:t xml:space="preserve"> Náuka reči Slovenskej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BÁSNIK</w:t>
      </w:r>
    </w:p>
    <w:p>
      <w:pPr>
        <w:pStyle w:val="Normal1"/>
        <w:pageBreakBefore w:val="false"/>
        <w:ind w:left="0" w:hanging="0"/>
        <w:rPr>
          <w:color w:val="FF0000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Rozžehnání</w:t>
      </w:r>
      <w:r>
        <w:rPr>
          <w:sz w:val="30"/>
          <w:szCs w:val="30"/>
        </w:rPr>
        <w:t xml:space="preserve"> - </w:t>
      </w:r>
      <w:r>
        <w:rPr>
          <w:color w:val="FF0000"/>
          <w:sz w:val="30"/>
          <w:szCs w:val="30"/>
        </w:rPr>
        <w:t>súčasť otázky, pozrieť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REČNÍK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politik</w:t>
      </w:r>
      <w:r>
        <w:rPr>
          <w:sz w:val="30"/>
          <w:szCs w:val="30"/>
        </w:rPr>
        <w:t xml:space="preserve"> - prejav súčasť otázky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3. Expresívne syntaktické konštrukcie, expresívna slovná zásoba/členenie podľa citového zafarbenia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odchýlky od vetnej stavby, často v nepripravených/spontánnych prejavoch/výpovediach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v hovorových a umeleckých textoch/jazykových štýloch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EXPRESÍVNE SYNTAKTICKÉ KONŠTRUKCIE</w:t>
      </w:r>
    </w:p>
    <w:p>
      <w:pPr>
        <w:pStyle w:val="Normal1"/>
        <w:pageBreakBefore w:val="false"/>
        <w:numPr>
          <w:ilvl w:val="0"/>
          <w:numId w:val="5"/>
        </w:numPr>
        <w:ind w:left="720" w:hanging="360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apoziopéza/nedokončená výpoveď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Chcel som prísť, ale</w:t>
      </w:r>
      <w:r>
        <w:rPr>
          <w:sz w:val="30"/>
          <w:szCs w:val="30"/>
          <w:u w:val="single"/>
        </w:rPr>
        <w:t>…</w:t>
      </w:r>
    </w:p>
    <w:p>
      <w:pPr>
        <w:pStyle w:val="Normal1"/>
        <w:pageBreakBefore w:val="false"/>
        <w:numPr>
          <w:ilvl w:val="0"/>
          <w:numId w:val="9"/>
        </w:numPr>
        <w:ind w:left="720" w:hanging="360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proziopéza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sz w:val="30"/>
          <w:szCs w:val="30"/>
        </w:rPr>
        <w:t xml:space="preserve">brý deň!; </w:t>
      </w:r>
      <w:r>
        <w:rPr>
          <w:sz w:val="30"/>
          <w:szCs w:val="30"/>
          <w:u w:val="single"/>
        </w:rPr>
        <w:t>…</w:t>
      </w:r>
      <w:r>
        <w:rPr>
          <w:sz w:val="30"/>
          <w:szCs w:val="30"/>
        </w:rPr>
        <w:t xml:space="preserve"> si myslím, že áno.</w:t>
      </w:r>
    </w:p>
    <w:p>
      <w:pPr>
        <w:pStyle w:val="Normal1"/>
        <w:pageBreakBefore w:val="false"/>
        <w:numPr>
          <w:ilvl w:val="0"/>
          <w:numId w:val="10"/>
        </w:numPr>
        <w:ind w:left="720" w:hanging="360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prerývaná výpoveď</w:t>
      </w:r>
    </w:p>
    <w:p>
      <w:pPr>
        <w:pStyle w:val="Normal1"/>
        <w:pageBreakBefore w:val="false"/>
        <w:ind w:left="720" w:hanging="0"/>
        <w:rPr>
          <w:sz w:val="30"/>
          <w:szCs w:val="30"/>
        </w:rPr>
      </w:pPr>
      <w:r>
        <w:rPr>
          <w:sz w:val="30"/>
          <w:szCs w:val="30"/>
        </w:rPr>
        <w:t xml:space="preserve">… </w:t>
      </w:r>
      <w:r>
        <w:rPr>
          <w:sz w:val="30"/>
          <w:szCs w:val="30"/>
        </w:rPr>
        <w:t>a ja som si myslela, že</w:t>
      </w:r>
      <w:r>
        <w:rPr>
          <w:sz w:val="30"/>
          <w:szCs w:val="30"/>
          <w:u w:val="single"/>
        </w:rPr>
        <w:t>…</w:t>
      </w:r>
      <w:r>
        <w:rPr>
          <w:sz w:val="30"/>
          <w:szCs w:val="30"/>
        </w:rPr>
        <w:t xml:space="preserve"> a on tiež</w:t>
      </w:r>
      <w:r>
        <w:rPr>
          <w:sz w:val="30"/>
          <w:szCs w:val="30"/>
          <w:u w:val="single"/>
        </w:rPr>
        <w:t>…</w:t>
      </w:r>
      <w:r>
        <w:rPr>
          <w:sz w:val="30"/>
          <w:szCs w:val="30"/>
        </w:rPr>
        <w:t xml:space="preserve"> a teraz som takto.</w:t>
      </w:r>
    </w:p>
    <w:p>
      <w:pPr>
        <w:pStyle w:val="Normal1"/>
        <w:pageBreakBefore w:val="false"/>
        <w:numPr>
          <w:ilvl w:val="0"/>
          <w:numId w:val="15"/>
        </w:numPr>
        <w:ind w:left="720" w:hanging="360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vytýčený vetný člen</w:t>
      </w:r>
    </w:p>
    <w:p>
      <w:pPr>
        <w:pStyle w:val="Normal1"/>
        <w:pageBreakBefore w:val="false"/>
        <w:ind w:left="720" w:hanging="0"/>
        <w:rPr>
          <w:sz w:val="30"/>
          <w:szCs w:val="30"/>
        </w:rPr>
      </w:pPr>
      <w:r>
        <w:rPr>
          <w:sz w:val="30"/>
          <w:szCs w:val="30"/>
          <w:u w:val="single"/>
        </w:rPr>
        <w:t>Jahody, tie</w:t>
      </w:r>
      <w:r>
        <w:rPr>
          <w:sz w:val="30"/>
          <w:szCs w:val="30"/>
        </w:rPr>
        <w:t xml:space="preserve"> si dám vždy rada.</w:t>
      </w:r>
    </w:p>
    <w:p>
      <w:pPr>
        <w:pStyle w:val="Normal1"/>
        <w:pageBreakBefore w:val="false"/>
        <w:numPr>
          <w:ilvl w:val="0"/>
          <w:numId w:val="18"/>
        </w:numPr>
        <w:ind w:left="720" w:hanging="360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osamostatnený vetný člen</w:t>
      </w:r>
    </w:p>
    <w:p>
      <w:pPr>
        <w:pStyle w:val="Normal1"/>
        <w:pageBreakBefore w:val="false"/>
        <w:ind w:left="720" w:hanging="0"/>
        <w:rPr>
          <w:sz w:val="30"/>
          <w:szCs w:val="30"/>
        </w:rPr>
      </w:pPr>
      <w:r>
        <w:rPr>
          <w:sz w:val="30"/>
          <w:szCs w:val="30"/>
        </w:rPr>
        <w:t xml:space="preserve">Prekvapil si ma. </w:t>
      </w:r>
      <w:r>
        <w:rPr>
          <w:sz w:val="30"/>
          <w:szCs w:val="30"/>
          <w:u w:val="single"/>
        </w:rPr>
        <w:t>Nemilo.</w:t>
      </w:r>
      <w:r>
        <w:rPr>
          <w:sz w:val="30"/>
          <w:szCs w:val="30"/>
        </w:rPr>
        <w:t xml:space="preserve">; Dostal som list. </w:t>
      </w:r>
      <w:r>
        <w:rPr>
          <w:sz w:val="30"/>
          <w:szCs w:val="30"/>
          <w:u w:val="single"/>
        </w:rPr>
        <w:t>Od Zuzky.</w:t>
      </w:r>
    </w:p>
    <w:p>
      <w:pPr>
        <w:pStyle w:val="Normal1"/>
        <w:pageBreakBefore w:val="false"/>
        <w:numPr>
          <w:ilvl w:val="0"/>
          <w:numId w:val="7"/>
        </w:numPr>
        <w:ind w:left="720" w:hanging="360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pripojený vetný člen</w:t>
      </w:r>
    </w:p>
    <w:p>
      <w:pPr>
        <w:pStyle w:val="Normal1"/>
        <w:pageBreakBefore w:val="false"/>
        <w:ind w:left="720" w:hanging="0"/>
        <w:rPr>
          <w:sz w:val="30"/>
          <w:szCs w:val="30"/>
        </w:rPr>
      </w:pPr>
      <w:r>
        <w:rPr>
          <w:sz w:val="30"/>
          <w:szCs w:val="30"/>
        </w:rPr>
        <w:t xml:space="preserve">Chodím rada do kina, </w:t>
      </w:r>
      <w:r>
        <w:rPr>
          <w:sz w:val="30"/>
          <w:szCs w:val="30"/>
          <w:u w:val="single"/>
        </w:rPr>
        <w:t>ale len na komédie.</w:t>
      </w:r>
    </w:p>
    <w:p>
      <w:pPr>
        <w:pStyle w:val="Normal1"/>
        <w:pageBreakBefore w:val="false"/>
        <w:numPr>
          <w:ilvl w:val="0"/>
          <w:numId w:val="3"/>
        </w:numPr>
        <w:ind w:left="720" w:hanging="360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elipsa/výpustka</w:t>
      </w:r>
    </w:p>
    <w:p>
      <w:pPr>
        <w:pStyle w:val="Normal1"/>
        <w:pageBreakBefore w:val="false"/>
        <w:numPr>
          <w:ilvl w:val="1"/>
          <w:numId w:val="3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situačná</w:t>
      </w:r>
    </w:p>
    <w:p>
      <w:pPr>
        <w:pStyle w:val="Normal1"/>
        <w:pageBreakBefore w:val="false"/>
        <w:ind w:left="1440" w:hanging="0"/>
        <w:rPr>
          <w:sz w:val="30"/>
          <w:szCs w:val="30"/>
        </w:rPr>
      </w:pPr>
      <w:r>
        <w:rPr>
          <w:sz w:val="30"/>
          <w:szCs w:val="30"/>
        </w:rPr>
        <w:t>Mne kofolu.; Dva do Popradu.</w:t>
      </w:r>
    </w:p>
    <w:p>
      <w:pPr>
        <w:pStyle w:val="Normal1"/>
        <w:pageBreakBefore w:val="false"/>
        <w:numPr>
          <w:ilvl w:val="1"/>
          <w:numId w:val="3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kontextová</w:t>
      </w:r>
    </w:p>
    <w:p>
      <w:pPr>
        <w:pStyle w:val="Normal1"/>
        <w:pageBreakBefore w:val="false"/>
        <w:ind w:left="1440" w:hanging="0"/>
        <w:rPr>
          <w:sz w:val="30"/>
          <w:szCs w:val="30"/>
        </w:rPr>
      </w:pPr>
      <w:r>
        <w:rPr>
          <w:sz w:val="30"/>
          <w:szCs w:val="30"/>
        </w:rPr>
        <w:t xml:space="preserve">Mladí chcú cestovať. </w:t>
      </w:r>
      <w:r>
        <w:rPr>
          <w:sz w:val="30"/>
          <w:szCs w:val="30"/>
          <w:u w:val="single"/>
        </w:rPr>
        <w:t>Ja do Austrálie.</w:t>
      </w:r>
    </w:p>
    <w:p>
      <w:pPr>
        <w:pStyle w:val="Normal1"/>
        <w:pageBreakBefore w:val="false"/>
        <w:numPr>
          <w:ilvl w:val="0"/>
          <w:numId w:val="13"/>
        </w:numPr>
        <w:ind w:left="720" w:hanging="360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parentéza/vsuvka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sz w:val="30"/>
          <w:szCs w:val="30"/>
        </w:rPr>
        <w:t xml:space="preserve">Ty si, </w:t>
      </w:r>
      <w:r>
        <w:rPr>
          <w:sz w:val="30"/>
          <w:szCs w:val="30"/>
          <w:u w:val="single"/>
        </w:rPr>
        <w:t>ako vidím</w:t>
      </w:r>
      <w:r>
        <w:rPr>
          <w:sz w:val="30"/>
          <w:szCs w:val="30"/>
        </w:rPr>
        <w:t>, rozhodnutá.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EXPRESÍVNA SLOVNÁ ZÁSOBA/ČLENENIE PODĽA CITOVÉHO ZAFARBENIA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neutrálne slová, citovo pozitívne/negatívne zafarbené slová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CITOVO ZAFARBENÉ</w:t>
      </w:r>
      <w:r>
        <w:rPr>
          <w:sz w:val="30"/>
          <w:szCs w:val="30"/>
        </w:rPr>
        <w:t xml:space="preserve"> - deminutíva (zdrobneniny) - augumentatíva (slová so zväčšujúcim významom)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eufemizmy (zomrel - opustil nás) - dysfemizmy (zomrel - zdochol)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hypokoristiká (holúbok, zlatíčko…) - vulgarizmy (nespisovné), pejoratíva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4. Dynamický a statický opis, náladový opis, opis predmetu, schéma tvorby konkrétneho textu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OPIS</w:t>
      </w:r>
      <w:r>
        <w:rPr>
          <w:sz w:val="30"/>
          <w:szCs w:val="30"/>
        </w:rPr>
        <w:t xml:space="preserve"> - slohový postup - opisný, prídavné mená, systematické opísanie veci/deju, </w:t>
      </w:r>
      <w:r>
        <w:rPr>
          <w:sz w:val="30"/>
          <w:szCs w:val="30"/>
          <w:u w:val="single"/>
        </w:rPr>
        <w:t>charakteristika - opis osôb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DYNAMICKÝ OPIS</w:t>
      </w:r>
      <w:r>
        <w:rPr>
          <w:sz w:val="30"/>
          <w:szCs w:val="30"/>
        </w:rPr>
        <w:t xml:space="preserve"> - pracovný postup (</w:t>
      </w:r>
      <w:r>
        <w:rPr>
          <w:sz w:val="30"/>
          <w:szCs w:val="30"/>
          <w:u w:val="single"/>
        </w:rPr>
        <w:t>recept/návod</w:t>
      </w:r>
      <w:r>
        <w:rPr>
          <w:sz w:val="30"/>
          <w:szCs w:val="30"/>
        </w:rPr>
        <w:t>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STATICKÝ OPIS</w:t>
      </w:r>
      <w:r>
        <w:rPr>
          <w:sz w:val="30"/>
          <w:szCs w:val="30"/>
        </w:rPr>
        <w:t xml:space="preserve"> - veci, budovy…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DYNAMICKÝ vs. ROZPRÁVANIE</w:t>
      </w:r>
      <w:r>
        <w:rPr>
          <w:sz w:val="30"/>
          <w:szCs w:val="30"/>
        </w:rPr>
        <w:t xml:space="preserve"> - rozprávanie má priamu reč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NÁLADOVÝ/CITOVO ZAFARBENÝ/UMELECKÝ OPIS</w:t>
      </w:r>
      <w:r>
        <w:rPr>
          <w:sz w:val="30"/>
          <w:szCs w:val="30"/>
        </w:rPr>
        <w:t xml:space="preserve"> - metafory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SCHÉMA TVORBY KONKRÉTNEHO TEXTU</w:t>
      </w:r>
      <w:r>
        <w:rPr>
          <w:sz w:val="30"/>
          <w:szCs w:val="30"/>
        </w:rPr>
        <w:t xml:space="preserve"> - téma, slohový úvar, jazykový štýl  a slohový postup, zozbieranie informácií, vytvorenie osnovy/nečistopis, čistopis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SUBJEKTÍVNE/OBJEKTÍVNE ŠTÝLOTVORNÉ ČINITELE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5. Štylistika, štyléma, štýlotvorné činitele, štýlotvorná norma, jazykový štýl, slohový postup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ŠTYLISTIKA</w:t>
      </w:r>
      <w:r>
        <w:rPr>
          <w:sz w:val="30"/>
          <w:szCs w:val="30"/>
        </w:rPr>
        <w:t xml:space="preserve"> - náuka zaoberajúca sa štýlom (jazykové/mimojazykové prostriedky a ich využitie)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ŠTYLÉMA</w:t>
      </w:r>
      <w:r>
        <w:rPr>
          <w:sz w:val="30"/>
          <w:szCs w:val="30"/>
        </w:rPr>
        <w:tab/>
        <w:t xml:space="preserve"> - základná jednotka (v písanom texte slovo/veta, v ústnom mimojazykové (mimika, gestika, haptika…))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  <w:u w:val="single"/>
        </w:rPr>
        <w:t>ŠTÝLOTVORNÉ ČINITELE</w:t>
      </w:r>
      <w:r>
        <w:rPr>
          <w:sz w:val="30"/>
          <w:szCs w:val="30"/>
        </w:rPr>
        <w:t xml:space="preserve"> - subjektívne (autor - vek, nálada, pohlavie…) a objektívne (téma, slohový útvar, funkcia)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ŠTÝLOTVORNÁ NORMA</w:t>
      </w:r>
      <w:r>
        <w:rPr>
          <w:sz w:val="30"/>
          <w:szCs w:val="30"/>
        </w:rPr>
        <w:t xml:space="preserve"> - vhodné alebo nevhodné používanie jazykových prostriedkov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JAZYKOVÝ ŠTÝL</w:t>
      </w:r>
      <w:r>
        <w:rPr>
          <w:sz w:val="30"/>
          <w:szCs w:val="30"/>
        </w:rPr>
        <w:t xml:space="preserve"> - Hovorový, Administratívny, Rečnícky, Publicistický, Umelecký, Náučný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SLOHOVÝ POSTUP</w:t>
      </w:r>
      <w:r>
        <w:rPr>
          <w:sz w:val="30"/>
          <w:szCs w:val="30"/>
        </w:rPr>
        <w:t xml:space="preserve"> - Informačný, Výkladový, Opisný, Rozprávací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6. Administratívny jazykový štýl – znaky, slovná zásoba, štruktúrovaný životopis, motivačný list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ZNAKY</w:t>
      </w:r>
      <w:r>
        <w:rPr>
          <w:sz w:val="30"/>
          <w:szCs w:val="30"/>
        </w:rPr>
        <w:t xml:space="preserve"> - objektívnosť, monologickosť, neprítomnosť adresáta, verejnosť/súkromnosť, písomnosť, SZ - kancelarizmy, neutrálne slová, komunikatívna funkcia, potlačené subjektívne štýlotvorné činitele, skratky, združené pomenovania (samosprávny kraj, krajský úrad), spisovnosť, vecnosť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rozdiel štruktúrovaný/beletrizovaný životopis - </w:t>
      </w:r>
      <w:r>
        <w:rPr>
          <w:sz w:val="30"/>
          <w:szCs w:val="30"/>
          <w:u w:val="single"/>
        </w:rPr>
        <w:t>ROZDIEL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MOTIVAČNÝ LIST, </w:t>
      </w:r>
      <w:r>
        <w:rPr>
          <w:color w:val="FF0000"/>
          <w:sz w:val="30"/>
          <w:szCs w:val="30"/>
        </w:rPr>
        <w:t>ŠTRUKTÚROVANÝ ŽIVOTOPIS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vedieť napísať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BIBLIOGRAFICKÝ ZDROJ</w:t>
      </w:r>
      <w:r>
        <w:rPr>
          <w:sz w:val="30"/>
          <w:szCs w:val="30"/>
        </w:rPr>
        <w:t xml:space="preserve"> - autor, dielo, rok/miesto vydania, vydavateľstvo, strany, ISBN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7. Administratívny jazykový štýl – znaky, slovná zásoba, reklamácia, žiadosť, sťažnosť , objednávka, splnomocnenie</w:t>
      </w:r>
    </w:p>
    <w:p>
      <w:pPr>
        <w:pStyle w:val="Normal1"/>
        <w:rPr>
          <w:color w:val="FF0000"/>
          <w:sz w:val="30"/>
          <w:szCs w:val="30"/>
          <w:u w:val="single"/>
        </w:rPr>
      </w:pPr>
      <w:r>
        <w:rPr>
          <w:sz w:val="30"/>
          <w:szCs w:val="30"/>
          <w:u w:val="single"/>
        </w:rPr>
        <w:t>úradný/súkromný list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  <w:u w:val="single"/>
        </w:rPr>
        <w:t>ÚRADNÝ LIST</w:t>
      </w:r>
      <w:r>
        <w:rPr>
          <w:sz w:val="30"/>
          <w:szCs w:val="30"/>
        </w:rPr>
        <w:t xml:space="preserve"> - reklamácia, objednávka, žiadosť, sťažnosť, splnomocnenie (overuje notár)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8. Publicistický jazykový štýl – znaky, slovná zásoba,správa, rozšírená správa, oznámenie, titulok, perex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objektívno-subjektívny, monologickosť, neprítomnosť adresáta, verejnosť, písomnosť/ústnosť, SZ - publicizmy (kampaň, dôveryhodný zdroj…)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 xml:space="preserve">SPRÁVA - o niečom, čo už bolo, stručne </w:t>
      </w:r>
    </w:p>
    <w:p>
      <w:pPr>
        <w:pStyle w:val="Normal1"/>
        <w:pageBreakBefore w:val="false"/>
        <w:ind w:left="0" w:hanging="0"/>
        <w:rPr>
          <w:color w:val="FF0000"/>
          <w:sz w:val="30"/>
          <w:szCs w:val="30"/>
        </w:rPr>
      </w:pPr>
      <w:r>
        <w:rPr>
          <w:sz w:val="30"/>
          <w:szCs w:val="30"/>
        </w:rPr>
        <w:t>ROZŠÍRENÁ SPRÁVA - detailnejšie ako správa</w:t>
      </w:r>
      <w:r>
        <w:rPr>
          <w:color w:val="FF0000"/>
          <w:sz w:val="30"/>
          <w:szCs w:val="30"/>
        </w:rPr>
        <w:t xml:space="preserve"> (pozri, ako sa píše)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OZNÁMENIE - o niečom, čo sa bude konať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TITULOK - nadpis článku - prvá informácia, cieľ upútať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PEREX - prvý (zväčša graficky odlišný) odstavec - predstavuje článok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9. Publicistický jazykový štýl – znaky, slovná zásoba, reportáž, interview, anketa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REPORTÁŽ - o niečom, čo sa stalo; autor je zväčša prítomný na udalosti; aj názor niekoho iného (citát alebo parafráza)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INTERVIEW - cielený rozhovor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ANKETA - prieskum na nejakú tému/otázku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10. Rečnícky jazykový štýl – znaky, slovná zásoba, slávnostný prejav, príhovory, fázy tvorenia prejavu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náuka o rečníctve - RÉTORIKA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objektívnosť (diskusia, prednáška)/subjektívnosť (slávnostný príhovor), monologickosť, ústnosť, prítomnosť adresáta, verejnosť (možno súkromnosť pri napr. narodeninovej oslave), SZ - citovo zafarbené slová, mimojazykové prostriedky, rečnícke otázky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žánre - obžaloba, obhajoba, agitačný prejav, referát, príležitostné prejavy (sobášny, prípitok, pohrebný, otvárací…)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 xml:space="preserve">SLÁVNOSTNÝ PREJAV - 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 xml:space="preserve">PRÍHOVORY - 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FÁZY TVORENIA PREJAVU</w:t>
      </w:r>
      <w:r>
        <w:rPr>
          <w:sz w:val="30"/>
          <w:szCs w:val="30"/>
        </w:rPr>
        <w:t xml:space="preserve"> - téma, útvar, jazykový štýl, slohový postup, zbieranie informácií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11. Hovorový jazykový štýl - znaky, útvary, slovná zásoba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ústnosť (rozhovor)/písomnosť (súkromný list), prítomnosť/neprítomnosť adresáta, dialogickosť najmä, nepripravenosť, subjektívnosť, súkromnosť, komunikatívna funkcia, SZ - jednoduchá stavba viet, mimojazykové prostriedky, spisovný jazyk/nárečia/slang, expresívne výrazové prostriedky, profesionalizmy (slang pre danú profesiu)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ÚTVARY - telefonický rozhovor, súkromný rozhovor, súkromný list, prosba, klebeta, zvada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12. Náučný/odborný jazykový štýl - znaky, útvary, slovná zásoba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objektívnosť, monologickosť, verejnosť, písomnosť, neprítomnosť adresáta, SZ - termíny, zložité vety/súvetia, vecnosť, neutrálne slová, využívané vo vedeckej a pracovnej oblasti, dorozumievacia/vzdelávacia funkcia, spisovný jazyk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teoretický/populárno-náučný text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ÚTVARY - monografia, dizertácia, štúdia, odborný článok, referát, prednáška, diskusný príspevok, recenzia, pracovný návod</w:t>
      </w:r>
    </w:p>
    <w:p>
      <w:pPr>
        <w:pStyle w:val="Normal1"/>
        <w:pageBreakBefore w:val="false"/>
        <w:ind w:left="0" w:hanging="0"/>
        <w:rPr>
          <w:b/>
          <w:b/>
          <w:color w:val="FF0000"/>
          <w:sz w:val="30"/>
          <w:szCs w:val="30"/>
        </w:rPr>
      </w:pPr>
      <w:r>
        <w:rPr>
          <w:b/>
          <w:sz w:val="30"/>
          <w:szCs w:val="30"/>
          <w:shd w:fill="4A86E8" w:val="clear"/>
        </w:rPr>
        <w:t xml:space="preserve">13. Argumentačný prejav – znaky, diskusný príspevok, výklad, porovnanie </w:t>
      </w:r>
      <w:r>
        <w:rPr>
          <w:b/>
          <w:color w:val="FF0000"/>
          <w:sz w:val="30"/>
          <w:szCs w:val="30"/>
        </w:rPr>
        <w:t>od str. 274 v gramatike, 365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ŠTRUKTÚRA ARGUMENTU</w:t>
      </w:r>
      <w:r>
        <w:rPr>
          <w:sz w:val="30"/>
          <w:szCs w:val="30"/>
        </w:rPr>
        <w:t xml:space="preserve"> - téza, analýza, dôkaz, záver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ARGUMENTAČNÝ TEXT</w:t>
      </w:r>
      <w:r>
        <w:rPr>
          <w:sz w:val="30"/>
          <w:szCs w:val="30"/>
        </w:rPr>
        <w:t xml:space="preserve"> - téza, analýza, dôkaz, argumenty, vyvrátenie iných argumentov, znova spomenúť svoj názor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SPRÁVNY/NESPRÁVNY ARGUMENT</w:t>
      </w:r>
      <w:r>
        <w:rPr>
          <w:sz w:val="30"/>
          <w:szCs w:val="30"/>
        </w:rPr>
        <w:t xml:space="preserve"> - 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chyby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útok na protivníka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u w:val="single"/>
        </w:rPr>
        <w:t>neadekvátna generalizácia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u w:val="single"/>
        </w:rPr>
        <w:t>slamený panák</w:t>
      </w:r>
      <w:r>
        <w:rPr>
          <w:sz w:val="30"/>
          <w:szCs w:val="30"/>
        </w:rPr>
        <w:t xml:space="preserve"> (prehnanie súperovho argumentu, aby sa proti nemu ľahšie argumentovalo), </w:t>
      </w:r>
      <w:r>
        <w:rPr>
          <w:sz w:val="30"/>
          <w:szCs w:val="30"/>
          <w:u w:val="single"/>
        </w:rPr>
        <w:t>úhybný manéver/falošná stopa</w:t>
      </w:r>
      <w:r>
        <w:rPr>
          <w:sz w:val="30"/>
          <w:szCs w:val="30"/>
        </w:rPr>
        <w:t xml:space="preserve"> (miesto reakcie odvedenie témy), </w:t>
      </w:r>
      <w:r>
        <w:rPr>
          <w:sz w:val="30"/>
          <w:szCs w:val="30"/>
          <w:u w:val="single"/>
        </w:rPr>
        <w:t>bezdôvodné odvolávanie sa na autority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14. Tvorenie slov, obohacovanie slovnej zásoby, dynamika slovnej zásoby, slovotvorná motivácia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TVORENIE SLOV</w:t>
      </w:r>
      <w:r>
        <w:rPr>
          <w:sz w:val="30"/>
          <w:szCs w:val="30"/>
        </w:rPr>
        <w:t xml:space="preserve"> - skracovanie, odvodzovanie, skladanie, kombinácia odvodzovania a skladania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OBOHACOVANIE SLOVNEJ ZÁSOBY</w:t>
      </w:r>
      <w:r>
        <w:rPr>
          <w:sz w:val="30"/>
          <w:szCs w:val="30"/>
        </w:rPr>
        <w:t xml:space="preserve"> - spôsobmi tvorenia slov a preberanie, spájanie slov, prenášanie významu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DYNAMIKA SLOVNEJ ZÁSOBY</w:t>
      </w:r>
      <w:r>
        <w:rPr>
          <w:sz w:val="30"/>
          <w:szCs w:val="30"/>
        </w:rPr>
        <w:t xml:space="preserve"> - neustála zmena a obohacovanie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SLOVOTVORNÁ MOTIVÁCIA</w:t>
      </w:r>
      <w:r>
        <w:rPr>
          <w:sz w:val="30"/>
          <w:szCs w:val="30"/>
        </w:rPr>
        <w:t xml:space="preserve"> - motivovné a nemotivované slová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15. Slovná zásoba, okraj, jadro, individuálna, pasívna, aktívna SZ, členenie slovnej zásoby podľa významu/obsahu, pôvodu, doby používania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b/>
          <w:sz w:val="30"/>
          <w:szCs w:val="30"/>
        </w:rPr>
        <w:t>INDIVIDUÁLNA SLOVNÁ ZÁSOBA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súbor slov jednotlivca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veľkosť sa líši napr. od veku - dieťa značne menej ako dospelý, od vzdelania, profesie - spisovateľ pravdepodobne značne bohatšiu ako väčšina iných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 xml:space="preserve">aktívna </w:t>
      </w:r>
      <w:r>
        <w:rPr>
          <w:sz w:val="30"/>
          <w:szCs w:val="30"/>
        </w:rPr>
        <w:t>- nie len poznať, aj využívať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>pasívna</w:t>
      </w:r>
      <w:r>
        <w:rPr>
          <w:sz w:val="30"/>
          <w:szCs w:val="30"/>
        </w:rPr>
        <w:t xml:space="preserve"> - nevyužívané no jedincovi známe slová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ČLENENIE SZ PODĽA ŠTYLISTICKÉHO HĽADISKA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>bezpríznakové slová</w:t>
      </w:r>
      <w:r>
        <w:rPr>
          <w:sz w:val="30"/>
          <w:szCs w:val="30"/>
        </w:rPr>
        <w:t xml:space="preserve"> - slová jadra SZ - štylisticky neutrálne - ktorýkoľvek jazykový štýl (HARPUN)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 xml:space="preserve">príznakové slová </w:t>
      </w:r>
      <w:r>
        <w:rPr>
          <w:sz w:val="30"/>
          <w:szCs w:val="30"/>
        </w:rPr>
        <w:t>- delia sa podľa obsahu, pôvodu, spisovnosti, doby používania, expresívnosti - štylisticky príznakové - v správnom jazykovom štýle (bezpríznakové), v inom (príznakové)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  <w:u w:val="single"/>
        </w:rPr>
        <w:t>podľa obsahu/významu:</w:t>
      </w:r>
    </w:p>
    <w:p>
      <w:pPr>
        <w:pStyle w:val="Normal1"/>
        <w:pageBreakBefore w:val="false"/>
        <w:numPr>
          <w:ilvl w:val="0"/>
          <w:numId w:val="22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termíny </w:t>
      </w:r>
      <w:r>
        <w:rPr>
          <w:sz w:val="30"/>
          <w:szCs w:val="30"/>
        </w:rPr>
        <w:t>- odborné názvy</w:t>
      </w:r>
    </w:p>
    <w:p>
      <w:pPr>
        <w:pStyle w:val="Normal1"/>
        <w:pageBreakBefore w:val="false"/>
        <w:numPr>
          <w:ilvl w:val="1"/>
          <w:numId w:val="22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najmä v náučných textoch - morféma, medveď hnedý, kyselina chlorovodíková</w:t>
      </w:r>
    </w:p>
    <w:p>
      <w:pPr>
        <w:pStyle w:val="Normal1"/>
        <w:pageBreakBefore w:val="false"/>
        <w:numPr>
          <w:ilvl w:val="1"/>
          <w:numId w:val="22"/>
        </w:numPr>
        <w:ind w:left="1440" w:hanging="360"/>
        <w:rPr>
          <w:sz w:val="30"/>
          <w:szCs w:val="30"/>
        </w:rPr>
      </w:pPr>
      <w:r>
        <w:rPr>
          <w:i/>
          <w:sz w:val="30"/>
          <w:szCs w:val="30"/>
        </w:rPr>
        <w:t>kancelarizmy</w:t>
      </w:r>
      <w:r>
        <w:rPr>
          <w:sz w:val="30"/>
          <w:szCs w:val="30"/>
        </w:rPr>
        <w:t xml:space="preserve"> - administratívne texty - pohľadávka, faktúra…</w:t>
      </w:r>
    </w:p>
    <w:p>
      <w:pPr>
        <w:pStyle w:val="Normal1"/>
        <w:pageBreakBefore w:val="false"/>
        <w:numPr>
          <w:ilvl w:val="1"/>
          <w:numId w:val="22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publicizmy </w:t>
      </w:r>
      <w:r>
        <w:rPr>
          <w:sz w:val="30"/>
          <w:szCs w:val="30"/>
        </w:rPr>
        <w:t>- žurnalizmy - publicistické texty - iniciatíva, atentát…</w:t>
      </w:r>
    </w:p>
    <w:p>
      <w:pPr>
        <w:pStyle w:val="Normal1"/>
        <w:pageBreakBefore w:val="false"/>
        <w:numPr>
          <w:ilvl w:val="0"/>
          <w:numId w:val="22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hovorové slová</w:t>
      </w:r>
    </w:p>
    <w:p>
      <w:pPr>
        <w:pStyle w:val="Normal1"/>
        <w:pageBreakBefore w:val="false"/>
        <w:numPr>
          <w:ilvl w:val="1"/>
          <w:numId w:val="22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hovorové texty, súkromné prejavy - žúrovať, panelák…</w:t>
      </w:r>
    </w:p>
    <w:p>
      <w:pPr>
        <w:pStyle w:val="Normal1"/>
        <w:pageBreakBefore w:val="false"/>
        <w:numPr>
          <w:ilvl w:val="0"/>
          <w:numId w:val="22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knižné slová </w:t>
      </w:r>
      <w:r>
        <w:rPr>
          <w:sz w:val="30"/>
          <w:szCs w:val="30"/>
        </w:rPr>
        <w:t>- písomné texty, nie ústna podoba</w:t>
      </w:r>
    </w:p>
    <w:p>
      <w:pPr>
        <w:pStyle w:val="Normal1"/>
        <w:pageBreakBefore w:val="false"/>
        <w:numPr>
          <w:ilvl w:val="1"/>
          <w:numId w:val="22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milota, rinúť sa…</w:t>
      </w:r>
    </w:p>
    <w:p>
      <w:pPr>
        <w:pStyle w:val="Normal1"/>
        <w:pageBreakBefore w:val="false"/>
        <w:numPr>
          <w:ilvl w:val="1"/>
          <w:numId w:val="22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častokrát cudzí pôvod - decentný, letargia…</w:t>
      </w:r>
    </w:p>
    <w:p>
      <w:pPr>
        <w:pStyle w:val="Normal1"/>
        <w:pageBreakBefore w:val="false"/>
        <w:numPr>
          <w:ilvl w:val="1"/>
          <w:numId w:val="22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básnické slová</w:t>
      </w:r>
      <w:r>
        <w:rPr>
          <w:sz w:val="30"/>
          <w:szCs w:val="30"/>
        </w:rPr>
        <w:t xml:space="preserve"> - poetizmy - krásnota, luna, deva...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  <w:u w:val="single"/>
        </w:rPr>
        <w:t>podľa pôvodu:</w:t>
      </w:r>
    </w:p>
    <w:p>
      <w:pPr>
        <w:pStyle w:val="Normal1"/>
        <w:pageBreakBefore w:val="false"/>
        <w:numPr>
          <w:ilvl w:val="0"/>
          <w:numId w:val="27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domáce slová </w:t>
      </w:r>
      <w:r>
        <w:rPr>
          <w:sz w:val="30"/>
          <w:szCs w:val="30"/>
        </w:rPr>
        <w:t>- domáci pôvod</w:t>
      </w:r>
    </w:p>
    <w:p>
      <w:pPr>
        <w:pStyle w:val="Normal1"/>
        <w:pageBreakBefore w:val="false"/>
        <w:numPr>
          <w:ilvl w:val="1"/>
          <w:numId w:val="27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zbojník, noha, kniha… (väčšina štylisticky bezpríznaková)</w:t>
      </w:r>
    </w:p>
    <w:p>
      <w:pPr>
        <w:pStyle w:val="Normal1"/>
        <w:pageBreakBefore w:val="false"/>
        <w:numPr>
          <w:ilvl w:val="0"/>
          <w:numId w:val="27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cudzie slová</w:t>
      </w:r>
      <w:r>
        <w:rPr>
          <w:sz w:val="30"/>
          <w:szCs w:val="30"/>
        </w:rPr>
        <w:t xml:space="preserve"> - preberané</w:t>
      </w:r>
    </w:p>
    <w:p>
      <w:pPr>
        <w:pStyle w:val="Normal1"/>
        <w:pageBreakBefore w:val="false"/>
        <w:numPr>
          <w:ilvl w:val="1"/>
          <w:numId w:val="27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v minulosti najmä latinčina, časom nemčina, teraz už najviac angličtina</w:t>
      </w:r>
    </w:p>
    <w:p>
      <w:pPr>
        <w:pStyle w:val="Normal1"/>
        <w:pageBreakBefore w:val="false"/>
        <w:numPr>
          <w:ilvl w:val="1"/>
          <w:numId w:val="27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zdomácnené</w:t>
      </w:r>
      <w:r>
        <w:rPr>
          <w:sz w:val="30"/>
          <w:szCs w:val="30"/>
        </w:rPr>
        <w:t xml:space="preserve"> - už nepociťujeme ako cudzie</w:t>
      </w:r>
    </w:p>
    <w:p>
      <w:pPr>
        <w:pStyle w:val="Normal1"/>
        <w:pageBreakBefore w:val="false"/>
        <w:numPr>
          <w:ilvl w:val="2"/>
          <w:numId w:val="27"/>
        </w:numPr>
        <w:ind w:left="2160" w:hanging="360"/>
        <w:rPr>
          <w:sz w:val="30"/>
          <w:szCs w:val="30"/>
        </w:rPr>
      </w:pPr>
      <w:r>
        <w:rPr>
          <w:sz w:val="30"/>
          <w:szCs w:val="30"/>
        </w:rPr>
        <w:t>rádio, televízor, meter…</w:t>
      </w:r>
    </w:p>
    <w:p>
      <w:pPr>
        <w:pStyle w:val="Normal1"/>
        <w:pageBreakBefore w:val="false"/>
        <w:numPr>
          <w:ilvl w:val="1"/>
          <w:numId w:val="27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medzinárodné/internacionalizmy</w:t>
      </w:r>
      <w:r>
        <w:rPr>
          <w:sz w:val="30"/>
          <w:szCs w:val="30"/>
        </w:rPr>
        <w:t xml:space="preserve"> - v aspoň troch rozdielnych jazykoch</w:t>
      </w:r>
    </w:p>
    <w:p>
      <w:pPr>
        <w:pStyle w:val="Normal1"/>
        <w:pageBreakBefore w:val="false"/>
        <w:numPr>
          <w:ilvl w:val="2"/>
          <w:numId w:val="27"/>
        </w:numPr>
        <w:ind w:left="2160" w:hanging="360"/>
        <w:rPr>
          <w:sz w:val="30"/>
          <w:szCs w:val="30"/>
        </w:rPr>
      </w:pPr>
      <w:r>
        <w:rPr>
          <w:sz w:val="30"/>
          <w:szCs w:val="30"/>
        </w:rPr>
        <w:t>kardiochirurg, terorizmus, pizza...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  <w:u w:val="single"/>
        </w:rPr>
        <w:t>podľa doby používania:</w:t>
      </w:r>
    </w:p>
    <w:p>
      <w:pPr>
        <w:pStyle w:val="Normal1"/>
        <w:pageBreakBefore w:val="false"/>
        <w:numPr>
          <w:ilvl w:val="0"/>
          <w:numId w:val="8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neologizmy </w:t>
      </w:r>
      <w:r>
        <w:rPr>
          <w:sz w:val="30"/>
          <w:szCs w:val="30"/>
        </w:rPr>
        <w:t>- novovzniknuté</w:t>
      </w:r>
    </w:p>
    <w:p>
      <w:pPr>
        <w:pStyle w:val="Normal1"/>
        <w:pageBreakBefore w:val="false"/>
        <w:numPr>
          <w:ilvl w:val="1"/>
          <w:numId w:val="8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mobilný telefón, hamburger…</w:t>
      </w:r>
    </w:p>
    <w:p>
      <w:pPr>
        <w:pStyle w:val="Normal1"/>
        <w:pageBreakBefore w:val="false"/>
        <w:numPr>
          <w:ilvl w:val="1"/>
          <w:numId w:val="8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často prevzaté z (najmä) angličtiny</w:t>
      </w:r>
    </w:p>
    <w:p>
      <w:pPr>
        <w:pStyle w:val="Normal1"/>
        <w:pageBreakBefore w:val="false"/>
        <w:numPr>
          <w:ilvl w:val="1"/>
          <w:numId w:val="8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domáce sú zriedkavejšie - samoobsluha, posilňovňa…</w:t>
      </w:r>
    </w:p>
    <w:p>
      <w:pPr>
        <w:pStyle w:val="Normal1"/>
        <w:pageBreakBefore w:val="false"/>
        <w:numPr>
          <w:ilvl w:val="0"/>
          <w:numId w:val="8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príležitostné slová</w:t>
      </w:r>
      <w:r>
        <w:rPr>
          <w:sz w:val="30"/>
          <w:szCs w:val="30"/>
        </w:rPr>
        <w:t xml:space="preserve"> - okazionalizmy</w:t>
      </w:r>
    </w:p>
    <w:p>
      <w:pPr>
        <w:pStyle w:val="Normal1"/>
        <w:pageBreakBefore w:val="false"/>
        <w:numPr>
          <w:ilvl w:val="1"/>
          <w:numId w:val="8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najmä v umeleckých a hovorových textoch - nebývajú v slovníkoch</w:t>
      </w:r>
    </w:p>
    <w:p>
      <w:pPr>
        <w:pStyle w:val="Normal1"/>
        <w:pageBreakBefore w:val="false"/>
        <w:numPr>
          <w:ilvl w:val="0"/>
          <w:numId w:val="8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zastarané slová</w:t>
      </w:r>
      <w:r>
        <w:rPr>
          <w:sz w:val="30"/>
          <w:szCs w:val="30"/>
        </w:rPr>
        <w:t xml:space="preserve"> - dnes sa už nepoužívajú - okraj slovnej zásoby</w:t>
      </w:r>
    </w:p>
    <w:p>
      <w:pPr>
        <w:pStyle w:val="Normal1"/>
        <w:pageBreakBefore w:val="false"/>
        <w:numPr>
          <w:ilvl w:val="1"/>
          <w:numId w:val="8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archaizmy</w:t>
      </w:r>
      <w:r>
        <w:rPr>
          <w:sz w:val="30"/>
          <w:szCs w:val="30"/>
        </w:rPr>
        <w:t xml:space="preserve"> - existujú novšie synonymá</w:t>
      </w:r>
    </w:p>
    <w:p>
      <w:pPr>
        <w:pStyle w:val="Normal1"/>
        <w:pageBreakBefore w:val="false"/>
        <w:numPr>
          <w:ilvl w:val="2"/>
          <w:numId w:val="8"/>
        </w:numPr>
        <w:ind w:left="2160" w:hanging="360"/>
        <w:rPr>
          <w:sz w:val="30"/>
          <w:szCs w:val="30"/>
        </w:rPr>
      </w:pPr>
      <w:r>
        <w:rPr>
          <w:sz w:val="30"/>
          <w:szCs w:val="30"/>
        </w:rPr>
        <w:t>sklep - obchod</w:t>
      </w:r>
    </w:p>
    <w:p>
      <w:pPr>
        <w:pStyle w:val="Normal1"/>
        <w:pageBreakBefore w:val="false"/>
        <w:numPr>
          <w:ilvl w:val="1"/>
          <w:numId w:val="8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historizmy </w:t>
      </w:r>
      <w:r>
        <w:rPr>
          <w:sz w:val="30"/>
          <w:szCs w:val="30"/>
        </w:rPr>
        <w:t>- pomenúvali predmety/povolania, ktoré už neexistujú</w:t>
      </w:r>
    </w:p>
    <w:p>
      <w:pPr>
        <w:pStyle w:val="Normal1"/>
        <w:pageBreakBefore w:val="false"/>
        <w:numPr>
          <w:ilvl w:val="2"/>
          <w:numId w:val="8"/>
        </w:numPr>
        <w:ind w:left="2160" w:hanging="360"/>
        <w:rPr>
          <w:sz w:val="30"/>
          <w:szCs w:val="30"/>
        </w:rPr>
      </w:pPr>
      <w:r>
        <w:rPr>
          <w:sz w:val="30"/>
          <w:szCs w:val="30"/>
        </w:rPr>
        <w:t>dráb, dereš...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16. Triedenie/členenie slovnej zásoby podľa lexikálneho významu, syn, anton.,hom.,ustálené slovné spojenia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FRAZEOLOGIZMY</w:t>
      </w:r>
      <w:r>
        <w:rPr>
          <w:sz w:val="30"/>
          <w:szCs w:val="30"/>
        </w:rPr>
        <w:t xml:space="preserve"> - ustálené slovné spojenia/vety s preneseným významom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pranostiky, príslovia, porekadlá, prirovnania</w:t>
      </w:r>
      <w:r>
        <w:rPr>
          <w:sz w:val="30"/>
          <w:szCs w:val="30"/>
        </w:rPr>
        <w:t xml:space="preserve"> - vedieť ich nájsť v ukážke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združené pomenovanie</w:t>
      </w:r>
      <w:r>
        <w:rPr>
          <w:sz w:val="30"/>
          <w:szCs w:val="30"/>
        </w:rPr>
        <w:t xml:space="preserve"> - spojenie prídavného a podstatného mena s prenesením významu</w:t>
      </w:r>
    </w:p>
    <w:p>
      <w:pPr>
        <w:pStyle w:val="Normal1"/>
        <w:pageBreakBefore w:val="false"/>
        <w:ind w:left="0" w:hanging="0"/>
        <w:rPr>
          <w:b/>
          <w:b/>
          <w:i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slovo má 2 významy - gramatický a lexikálny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17. Slovníky, kodifikačné príručky, jazyková kultúra, členenie slovnej zásoby podľa spisovnosti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LEXIKOLÓGIA</w:t>
      </w:r>
      <w:r>
        <w:rPr>
          <w:b/>
          <w:sz w:val="30"/>
          <w:szCs w:val="30"/>
        </w:rPr>
        <w:t xml:space="preserve"> - </w:t>
      </w:r>
      <w:r>
        <w:rPr>
          <w:sz w:val="30"/>
          <w:szCs w:val="30"/>
        </w:rPr>
        <w:t>náuka zaoberajúca sa slovom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LEXIKOGRAFIA</w:t>
      </w:r>
      <w:r>
        <w:rPr>
          <w:b/>
          <w:sz w:val="30"/>
          <w:szCs w:val="30"/>
        </w:rPr>
        <w:t xml:space="preserve"> - </w:t>
      </w:r>
      <w:r>
        <w:rPr>
          <w:sz w:val="30"/>
          <w:szCs w:val="30"/>
        </w:rPr>
        <w:t>náuka zaoberajúca sa slovníkmi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ETYMOLÓGIA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- náuka zaoberajúca sa pôvodom slov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MONOGRAFIA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- zaoberajúca sa jednou témou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SLOVNÍKY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encyklopedické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(vysvetľujú pojmy - monotematické a polytematické)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a </w:t>
      </w:r>
      <w:r>
        <w:rPr>
          <w:sz w:val="30"/>
          <w:szCs w:val="30"/>
          <w:u w:val="single"/>
        </w:rPr>
        <w:t>jazykové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(spomenuté nižšie)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>výkladové</w:t>
      </w:r>
      <w:r>
        <w:rPr>
          <w:sz w:val="30"/>
          <w:szCs w:val="30"/>
        </w:rPr>
        <w:t xml:space="preserve"> - odborný opis SZ - Slovník slovenského jazyka (cez 100 000 slov)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>pravopisné</w:t>
      </w:r>
      <w:r>
        <w:rPr>
          <w:sz w:val="30"/>
          <w:szCs w:val="30"/>
        </w:rPr>
        <w:t xml:space="preserve"> - pravopisná podoba slov - Pravidlá slovenského pravopisu (cez 69 000 slov)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>synonymické</w:t>
      </w:r>
      <w:r>
        <w:rPr>
          <w:sz w:val="30"/>
          <w:szCs w:val="30"/>
        </w:rPr>
        <w:t xml:space="preserve"> - čo najúplnejší počet synoným - Synonymický slovník slovenčiny, Malý synonymický slovník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 xml:space="preserve">frazeologické </w:t>
      </w:r>
      <w:r>
        <w:rPr>
          <w:sz w:val="30"/>
          <w:szCs w:val="30"/>
        </w:rPr>
        <w:t>- frazeologizmy a ich výklad - Malý frazeologický slovník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 xml:space="preserve">terminologické </w:t>
      </w:r>
      <w:r>
        <w:rPr>
          <w:sz w:val="30"/>
          <w:szCs w:val="30"/>
        </w:rPr>
        <w:t>- odborné výrazy a ich výklad - Slovník jazykovedných termínov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</w:rPr>
        <w:t xml:space="preserve">slovníky cudzích slov </w:t>
      </w:r>
      <w:r>
        <w:rPr>
          <w:sz w:val="30"/>
          <w:szCs w:val="30"/>
        </w:rPr>
        <w:t xml:space="preserve">- termíny a ich výklady, </w:t>
      </w:r>
      <w:r>
        <w:rPr>
          <w:sz w:val="30"/>
          <w:szCs w:val="30"/>
          <w:u w:val="single"/>
        </w:rPr>
        <w:t>zahŕňajú aj pôvod slova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KODIFIKAČNÉ PRÍRUČKY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Krátky slovník slovenského jazyka, Pravidlá slovenského pravopisu, Pravidlá slovenskej výslovnosti, Morfológia slovenského jazyka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JAZYKOVÁ KULTÚRA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cieľavedomá činnosť - snaha o skultúrnenie, zospisovnenie jazyka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ČLENENIE SZ PODĽA SPISOVNOSTI</w:t>
      </w:r>
    </w:p>
    <w:p>
      <w:pPr>
        <w:pStyle w:val="Normal1"/>
        <w:pageBreakBefore w:val="false"/>
        <w:numPr>
          <w:ilvl w:val="0"/>
          <w:numId w:val="30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spisovné slová </w:t>
      </w:r>
      <w:r>
        <w:rPr>
          <w:sz w:val="30"/>
          <w:szCs w:val="30"/>
        </w:rPr>
        <w:t>- kodifikované v normatívnych príručkách</w:t>
      </w:r>
    </w:p>
    <w:p>
      <w:pPr>
        <w:pStyle w:val="Normal1"/>
        <w:pageBreakBefore w:val="false"/>
        <w:numPr>
          <w:ilvl w:val="0"/>
          <w:numId w:val="30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nespisovné slová</w:t>
      </w:r>
      <w:r>
        <w:rPr>
          <w:sz w:val="30"/>
          <w:szCs w:val="30"/>
        </w:rPr>
        <w:t xml:space="preserve"> - využívané v malom počte textov (zvada, súkromný rozhovor)</w:t>
      </w:r>
    </w:p>
    <w:p>
      <w:pPr>
        <w:pStyle w:val="Normal1"/>
        <w:pageBreakBefore w:val="false"/>
        <w:numPr>
          <w:ilvl w:val="1"/>
          <w:numId w:val="30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nárečové slová </w:t>
      </w:r>
      <w:r>
        <w:rPr>
          <w:sz w:val="30"/>
          <w:szCs w:val="30"/>
        </w:rPr>
        <w:t>- dialektizmy - švábka, bandurky…</w:t>
      </w:r>
    </w:p>
    <w:p>
      <w:pPr>
        <w:pStyle w:val="Normal1"/>
        <w:pageBreakBefore w:val="false"/>
        <w:numPr>
          <w:ilvl w:val="1"/>
          <w:numId w:val="30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slangové</w:t>
      </w:r>
      <w:r>
        <w:rPr>
          <w:sz w:val="30"/>
          <w:szCs w:val="30"/>
        </w:rPr>
        <w:t xml:space="preserve"> - nespisovné, vznik často deformáciou známych slov - mládežnícky slang, vojenský slang… - fáro, dostať zaracha</w:t>
      </w:r>
    </w:p>
    <w:p>
      <w:pPr>
        <w:pStyle w:val="Normal1"/>
        <w:pageBreakBefore w:val="false"/>
        <w:numPr>
          <w:ilvl w:val="1"/>
          <w:numId w:val="30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profesionalizmy </w:t>
      </w:r>
      <w:r>
        <w:rPr>
          <w:sz w:val="30"/>
          <w:szCs w:val="30"/>
        </w:rPr>
        <w:t>- nespisovné - súčasť istej profesie - (operačná sála) operačka, (zubné lekárstvo) zubárina</w:t>
      </w:r>
    </w:p>
    <w:p>
      <w:pPr>
        <w:pStyle w:val="Normal1"/>
        <w:pageBreakBefore w:val="false"/>
        <w:numPr>
          <w:ilvl w:val="1"/>
          <w:numId w:val="30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argot</w:t>
      </w:r>
      <w:r>
        <w:rPr>
          <w:sz w:val="30"/>
          <w:szCs w:val="30"/>
        </w:rPr>
        <w:t xml:space="preserve"> - tajná reč, využívané iba v kontexte, využívajú často asociálne skupiny ľudí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18. Druhy charakteristiky - priama, nepriama charakteristika, vonkajšia a vnútorná charakteristika, karikatúra, beletrizovaný životopis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PRIAMA/NEPRIAMA</w:t>
      </w:r>
      <w:r>
        <w:rPr>
          <w:sz w:val="30"/>
          <w:szCs w:val="30"/>
        </w:rPr>
        <w:t xml:space="preserve"> - konkrétny opis/opis na základe zážitku/spomienky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VONKAJŠIA/VNÚTORNÁ</w:t>
      </w:r>
      <w:r>
        <w:rPr>
          <w:sz w:val="30"/>
          <w:szCs w:val="30"/>
        </w:rPr>
        <w:t xml:space="preserve"> - výzor/vlastnosti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KARIKATÚRA</w:t>
      </w:r>
      <w:r>
        <w:rPr>
          <w:sz w:val="30"/>
          <w:szCs w:val="30"/>
        </w:rPr>
        <w:t xml:space="preserve"> - prehnané vykreslenie vlastností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BELETRIZOVANÝ ŽIVOTOPIS </w:t>
      </w:r>
      <w:r>
        <w:rPr>
          <w:sz w:val="30"/>
          <w:szCs w:val="30"/>
        </w:rPr>
        <w:t>- detstvo, rodina, vzdelanie, (práca), budúcnosť, záujmy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19. Neplnovýznamové slovné druhy porovnanie s plnovýznamovými, využitie v texte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  <w:u w:val="single"/>
        </w:rPr>
        <w:t>Neplnovýznamové slovné druhy</w:t>
      </w:r>
      <w:r>
        <w:rPr>
          <w:sz w:val="30"/>
          <w:szCs w:val="30"/>
        </w:rPr>
        <w:t xml:space="preserve"> - predložky (pomáhajú podstatnému menu), spojky, častice (vyjadrujú postoj), citoslovcia (napodobňujú zvuky, pozdravy, nadávky)</w:t>
      </w:r>
    </w:p>
    <w:p>
      <w:pPr>
        <w:pStyle w:val="Normal1"/>
        <w:rPr/>
      </w:pPr>
      <w:r>
        <w:rPr>
          <w:sz w:val="30"/>
          <w:szCs w:val="30"/>
          <w:u w:val="single"/>
        </w:rPr>
        <w:t xml:space="preserve">Plnovýznamové </w:t>
      </w:r>
      <w:r>
        <w:rPr>
          <w:sz w:val="30"/>
          <w:szCs w:val="30"/>
        </w:rPr>
        <w:t>môžu byť samostatne stojacimi vetnými členmi (aj sloveso Žaba čľup do vody)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20. Nadvetné útvary, horizontálne a vertikálne členenie textu, slovosled, vetosled, konektory</w:t>
      </w:r>
    </w:p>
    <w:p>
      <w:pPr>
        <w:pStyle w:val="Normal1"/>
        <w:pageBreakBefore w:val="false"/>
        <w:ind w:left="0" w:hanging="0"/>
        <w:rPr>
          <w:color w:val="FF0000"/>
          <w:sz w:val="30"/>
          <w:szCs w:val="30"/>
        </w:rPr>
      </w:pPr>
      <w:r>
        <w:rPr>
          <w:sz w:val="30"/>
          <w:szCs w:val="30"/>
          <w:u w:val="single"/>
        </w:rPr>
        <w:t>NADVETNÉ ÚTVARY</w:t>
      </w:r>
      <w:r>
        <w:rPr>
          <w:sz w:val="30"/>
          <w:szCs w:val="30"/>
        </w:rPr>
        <w:t xml:space="preserve"> - </w:t>
      </w:r>
      <w:r>
        <w:rPr>
          <w:color w:val="FF0000"/>
          <w:sz w:val="30"/>
          <w:szCs w:val="30"/>
        </w:rPr>
        <w:t>odseky, kapitoly, text…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ČLENENIE TEXTU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horizontálne</w:t>
      </w:r>
      <w:r>
        <w:rPr>
          <w:i/>
          <w:sz w:val="30"/>
          <w:szCs w:val="30"/>
        </w:rPr>
        <w:t xml:space="preserve"> - </w:t>
      </w:r>
      <w:r>
        <w:rPr>
          <w:sz w:val="30"/>
          <w:szCs w:val="30"/>
        </w:rPr>
        <w:t>vonkajšie, na základe obsahu - odseky, kapitoly, diely/strofy, spevy/výstupy dejstvá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vertikálne</w:t>
      </w:r>
      <w:r>
        <w:rPr>
          <w:sz w:val="30"/>
          <w:szCs w:val="30"/>
        </w:rPr>
        <w:t xml:space="preserve"> - formálna stránka - zvyšuje prehľadnosť</w:t>
      </w:r>
    </w:p>
    <w:p>
      <w:pPr>
        <w:pStyle w:val="Normal1"/>
        <w:pageBreakBefore w:val="false"/>
        <w:ind w:left="0" w:firstLine="720"/>
        <w:rPr>
          <w:sz w:val="30"/>
          <w:szCs w:val="30"/>
        </w:rPr>
      </w:pPr>
      <w:r>
        <w:rPr>
          <w:sz w:val="30"/>
          <w:szCs w:val="30"/>
        </w:rPr>
        <w:t>písomná forma - medzera na začiatku riadku (odsek), veľkosť, typ, farba písma, titulky, grafy...</w:t>
      </w:r>
    </w:p>
    <w:p>
      <w:pPr>
        <w:pStyle w:val="Normal1"/>
        <w:pageBreakBefore w:val="false"/>
        <w:ind w:left="0" w:firstLine="720"/>
        <w:rPr>
          <w:sz w:val="30"/>
          <w:szCs w:val="30"/>
        </w:rPr>
      </w:pPr>
      <w:r>
        <w:rPr>
          <w:sz w:val="30"/>
          <w:szCs w:val="30"/>
        </w:rPr>
        <w:t>ústna forma - intonácia, mimika...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slovosled</w:t>
      </w:r>
      <w:r>
        <w:rPr>
          <w:sz w:val="30"/>
          <w:szCs w:val="30"/>
        </w:rPr>
        <w:t xml:space="preserve"> - poradie slov vo vete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vetosled </w:t>
      </w:r>
      <w:r>
        <w:rPr>
          <w:sz w:val="30"/>
          <w:szCs w:val="30"/>
        </w:rPr>
        <w:t>- poradie viet v súvetiach, v texte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KONEKTORY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slúžia na dosiahnutie súdržnosti/ucelenosti textu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jazykové</w:t>
      </w:r>
      <w:r>
        <w:rPr>
          <w:sz w:val="30"/>
          <w:szCs w:val="30"/>
        </w:rPr>
        <w:t xml:space="preserve"> (perspektívne/retrospektívne; do textu (ukazovacie zámená), mimo textu, nahrádzajú časť textu (osobné zámená), nadväzujúce kontakt (častice na začiatku))</w:t>
      </w:r>
      <w:r>
        <w:rPr>
          <w:sz w:val="30"/>
          <w:szCs w:val="30"/>
          <w:u w:val="single"/>
        </w:rPr>
        <w:t>, obsahové a mimojazykové</w:t>
      </w:r>
      <w:r>
        <w:rPr>
          <w:sz w:val="30"/>
          <w:szCs w:val="30"/>
        </w:rPr>
        <w:t xml:space="preserve"> (gestika, mimika, prostredie, čas…)</w:t>
        <w:tab/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SLOVENSKÁ TECHNICKÁ NORMA</w:t>
      </w:r>
      <w:r>
        <w:rPr>
          <w:sz w:val="30"/>
          <w:szCs w:val="30"/>
        </w:rPr>
        <w:t xml:space="preserve"> - ako písať bibliografické zdroje, stažnosti…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21. Nadvetná syntax, priama a nepriama reč, konektory – druhy, ich využitie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KONEKTORY</w:t>
      </w:r>
    </w:p>
    <w:p>
      <w:pPr>
        <w:pStyle w:val="Normal1"/>
        <w:pageBreakBefore w:val="false"/>
        <w:numPr>
          <w:ilvl w:val="0"/>
          <w:numId w:val="24"/>
        </w:numPr>
        <w:ind w:left="720" w:hanging="360"/>
        <w:rPr>
          <w:i/>
          <w:i/>
          <w:sz w:val="30"/>
          <w:szCs w:val="30"/>
        </w:rPr>
      </w:pPr>
      <w:r>
        <w:rPr>
          <w:sz w:val="30"/>
          <w:szCs w:val="30"/>
          <w:u w:val="single"/>
        </w:rPr>
        <w:t>obsahové</w:t>
      </w:r>
      <w:r>
        <w:rPr>
          <w:sz w:val="30"/>
          <w:szCs w:val="30"/>
        </w:rPr>
        <w:t xml:space="preserve"> - spoločná téma</w:t>
      </w:r>
    </w:p>
    <w:p>
      <w:pPr>
        <w:pStyle w:val="Normal1"/>
        <w:pageBreakBefore w:val="false"/>
        <w:numPr>
          <w:ilvl w:val="0"/>
          <w:numId w:val="24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jazykové</w:t>
      </w:r>
    </w:p>
    <w:p>
      <w:pPr>
        <w:pStyle w:val="Normal1"/>
        <w:pageBreakBefore w:val="false"/>
        <w:numPr>
          <w:ilvl w:val="1"/>
          <w:numId w:val="24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zvukové</w:t>
      </w:r>
    </w:p>
    <w:p>
      <w:pPr>
        <w:pStyle w:val="Normal1"/>
        <w:pageBreakBefore w:val="false"/>
        <w:numPr>
          <w:ilvl w:val="2"/>
          <w:numId w:val="24"/>
        </w:numPr>
        <w:ind w:left="2160" w:hanging="360"/>
        <w:rPr>
          <w:sz w:val="30"/>
          <w:szCs w:val="30"/>
        </w:rPr>
      </w:pPr>
      <w:r>
        <w:rPr>
          <w:sz w:val="30"/>
          <w:szCs w:val="30"/>
        </w:rPr>
        <w:t>intonácia...</w:t>
      </w:r>
    </w:p>
    <w:p>
      <w:pPr>
        <w:pStyle w:val="Normal1"/>
        <w:pageBreakBefore w:val="false"/>
        <w:numPr>
          <w:ilvl w:val="1"/>
          <w:numId w:val="24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lexikálne</w:t>
      </w:r>
    </w:p>
    <w:p>
      <w:pPr>
        <w:pStyle w:val="Normal1"/>
        <w:pageBreakBefore w:val="false"/>
        <w:numPr>
          <w:ilvl w:val="2"/>
          <w:numId w:val="24"/>
        </w:numPr>
        <w:ind w:left="2160" w:hanging="360"/>
        <w:rPr>
          <w:sz w:val="30"/>
          <w:szCs w:val="30"/>
        </w:rPr>
      </w:pPr>
      <w:r>
        <w:rPr>
          <w:sz w:val="30"/>
          <w:szCs w:val="30"/>
        </w:rPr>
        <w:t>synonymá...</w:t>
      </w:r>
    </w:p>
    <w:p>
      <w:pPr>
        <w:pStyle w:val="Normal1"/>
        <w:pageBreakBefore w:val="false"/>
        <w:numPr>
          <w:ilvl w:val="1"/>
          <w:numId w:val="24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syntaktické</w:t>
      </w:r>
    </w:p>
    <w:p>
      <w:pPr>
        <w:pStyle w:val="Normal1"/>
        <w:pageBreakBefore w:val="false"/>
        <w:numPr>
          <w:ilvl w:val="2"/>
          <w:numId w:val="24"/>
        </w:numPr>
        <w:ind w:left="2160" w:hanging="360"/>
        <w:rPr>
          <w:sz w:val="30"/>
          <w:szCs w:val="30"/>
        </w:rPr>
      </w:pPr>
      <w:r>
        <w:rPr>
          <w:sz w:val="30"/>
          <w:szCs w:val="30"/>
        </w:rPr>
        <w:t>vetosled...</w:t>
      </w:r>
    </w:p>
    <w:p>
      <w:pPr>
        <w:pStyle w:val="Normal1"/>
        <w:pageBreakBefore w:val="false"/>
        <w:numPr>
          <w:ilvl w:val="1"/>
          <w:numId w:val="24"/>
        </w:numPr>
        <w:ind w:left="144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morfologické</w:t>
      </w:r>
    </w:p>
    <w:p>
      <w:pPr>
        <w:pStyle w:val="Normal1"/>
        <w:pageBreakBefore w:val="false"/>
        <w:numPr>
          <w:ilvl w:val="2"/>
          <w:numId w:val="24"/>
        </w:numPr>
        <w:ind w:left="2160" w:hanging="360"/>
        <w:rPr>
          <w:sz w:val="30"/>
          <w:szCs w:val="30"/>
        </w:rPr>
      </w:pPr>
      <w:r>
        <w:rPr>
          <w:sz w:val="30"/>
          <w:szCs w:val="30"/>
        </w:rPr>
        <w:t>gramatická zhoda</w:t>
      </w:r>
    </w:p>
    <w:p>
      <w:pPr>
        <w:pStyle w:val="Normal1"/>
        <w:pageBreakBefore w:val="false"/>
        <w:numPr>
          <w:ilvl w:val="0"/>
          <w:numId w:val="24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mimojazykové</w:t>
      </w:r>
    </w:p>
    <w:p>
      <w:pPr>
        <w:pStyle w:val="Normal1"/>
        <w:pageBreakBefore w:val="false"/>
        <w:numPr>
          <w:ilvl w:val="1"/>
          <w:numId w:val="24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situácia, mimika, gestikulácia...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delenie podľa typu nadväznosti: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retrospektívne</w:t>
      </w:r>
      <w:r>
        <w:rPr>
          <w:sz w:val="30"/>
          <w:szCs w:val="30"/>
        </w:rPr>
        <w:t xml:space="preserve"> - Boli </w:t>
      </w:r>
      <w:r>
        <w:rPr>
          <w:sz w:val="30"/>
          <w:szCs w:val="30"/>
          <w:u w:val="single"/>
        </w:rPr>
        <w:t>dve kamarátky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u w:val="single"/>
        </w:rPr>
        <w:t>Tie</w:t>
      </w:r>
      <w:r>
        <w:rPr>
          <w:sz w:val="30"/>
          <w:szCs w:val="30"/>
        </w:rPr>
        <w:t xml:space="preserve"> sa volali Hanka a Janka.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perspektívne </w:t>
      </w:r>
      <w:r>
        <w:rPr>
          <w:sz w:val="30"/>
          <w:szCs w:val="30"/>
        </w:rPr>
        <w:t xml:space="preserve">- Nečakal som </w:t>
      </w:r>
      <w:r>
        <w:rPr>
          <w:sz w:val="30"/>
          <w:szCs w:val="30"/>
          <w:u w:val="single"/>
        </w:rPr>
        <w:t>to</w:t>
      </w:r>
      <w:r>
        <w:rPr>
          <w:sz w:val="30"/>
          <w:szCs w:val="30"/>
        </w:rPr>
        <w:t xml:space="preserve">. Na </w:t>
      </w:r>
      <w:r>
        <w:rPr>
          <w:sz w:val="30"/>
          <w:szCs w:val="30"/>
          <w:u w:val="single"/>
        </w:rPr>
        <w:t xml:space="preserve">rozchod </w:t>
      </w:r>
      <w:r>
        <w:rPr>
          <w:sz w:val="30"/>
          <w:szCs w:val="30"/>
        </w:rPr>
        <w:t>som ani nepomyslel.</w:t>
      </w:r>
    </w:p>
    <w:p>
      <w:pPr>
        <w:pStyle w:val="Normal1"/>
        <w:pageBreakBefore w:val="false"/>
        <w:ind w:left="0" w:hanging="0"/>
        <w:rPr>
          <w:i/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delenie:</w:t>
      </w:r>
    </w:p>
    <w:p>
      <w:pPr>
        <w:pStyle w:val="Normal1"/>
        <w:pageBreakBefore w:val="false"/>
        <w:numPr>
          <w:ilvl w:val="0"/>
          <w:numId w:val="34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odkazujú do textu </w:t>
      </w:r>
      <w:r>
        <w:rPr>
          <w:sz w:val="30"/>
          <w:szCs w:val="30"/>
        </w:rPr>
        <w:t>- zapojenie výpovede do kontextu</w:t>
      </w:r>
    </w:p>
    <w:p>
      <w:pPr>
        <w:pStyle w:val="Normal1"/>
        <w:pageBreakBefore w:val="false"/>
        <w:numPr>
          <w:ilvl w:val="0"/>
          <w:numId w:val="34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odkazujú mimo textu </w:t>
      </w:r>
      <w:r>
        <w:rPr>
          <w:sz w:val="30"/>
          <w:szCs w:val="30"/>
        </w:rPr>
        <w:t xml:space="preserve">- miesto a čas prehovoru - teraz žijem </w:t>
      </w:r>
      <w:r>
        <w:rPr>
          <w:sz w:val="30"/>
          <w:szCs w:val="30"/>
          <w:u w:val="single"/>
        </w:rPr>
        <w:t>tu</w:t>
      </w:r>
    </w:p>
    <w:p>
      <w:pPr>
        <w:pStyle w:val="Normal1"/>
        <w:pageBreakBefore w:val="false"/>
        <w:numPr>
          <w:ilvl w:val="0"/>
          <w:numId w:val="34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nahrádzajú časti textu - </w:t>
      </w:r>
      <w:r>
        <w:rPr>
          <w:sz w:val="30"/>
          <w:szCs w:val="30"/>
        </w:rPr>
        <w:t>najmä ukazovacie a osobné zámená</w:t>
      </w:r>
    </w:p>
    <w:p>
      <w:pPr>
        <w:pStyle w:val="Normal1"/>
        <w:pageBreakBefore w:val="false"/>
        <w:numPr>
          <w:ilvl w:val="0"/>
          <w:numId w:val="34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nadväzujú kontakt</w:t>
      </w:r>
      <w:r>
        <w:rPr>
          <w:sz w:val="30"/>
          <w:szCs w:val="30"/>
        </w:rPr>
        <w:t xml:space="preserve"> - však, pravda, že áno - udržiavajú pozornosť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NADVETNÁ SYNTAX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jazyková disciplína - skúmajúca výstavbu textu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PRIAMA REČ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záznam ústneho prejavu, citovanie reči, zachováva pôvodnú gramatickú osobu a čas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  <w:u w:val="single"/>
        </w:rPr>
        <w:t>3 typy zápisu:</w:t>
      </w:r>
    </w:p>
    <w:p>
      <w:pPr>
        <w:pStyle w:val="Normal1"/>
        <w:pageBreakBefore w:val="false"/>
        <w:numPr>
          <w:ilvl w:val="0"/>
          <w:numId w:val="16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Uvádzacia veta: “Priama reč./!/?”</w:t>
      </w:r>
    </w:p>
    <w:p>
      <w:pPr>
        <w:pStyle w:val="Normal1"/>
        <w:pageBreakBefore w:val="false"/>
        <w:numPr>
          <w:ilvl w:val="0"/>
          <w:numId w:val="16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“</w:t>
      </w:r>
      <w:r>
        <w:rPr>
          <w:sz w:val="30"/>
          <w:szCs w:val="30"/>
        </w:rPr>
        <w:t>Priama reč,/?/!” uvádzacia veta.</w:t>
      </w:r>
    </w:p>
    <w:p>
      <w:pPr>
        <w:pStyle w:val="Normal1"/>
        <w:pageBreakBefore w:val="false"/>
        <w:numPr>
          <w:ilvl w:val="0"/>
          <w:numId w:val="16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“</w:t>
      </w:r>
      <w:r>
        <w:rPr>
          <w:sz w:val="30"/>
          <w:szCs w:val="30"/>
        </w:rPr>
        <w:t>Priama reč,” uvádzacia veta, “priama reč./?/!”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NEPRIAMA REČ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reprodukcia, správa o prehovore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gramatická osoba aj čas sa môžu prispôsobiť vete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nevlastná priama reč </w:t>
      </w:r>
      <w:r>
        <w:rPr>
          <w:sz w:val="30"/>
          <w:szCs w:val="30"/>
        </w:rPr>
        <w:t>- gramaticky totožná s priamou rečou, neoddeľuje sa úvodzovkami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polopriama reč </w:t>
      </w:r>
      <w:r>
        <w:rPr>
          <w:sz w:val="30"/>
          <w:szCs w:val="30"/>
        </w:rPr>
        <w:t>- využíva len 3. osobu, no jazykové prostriedky odkazujú na priamu reč (zvolacie vety, citoslovcia…)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22. Zvuková rovina jazyka – suprasegmentálne javy - melódia, prízvuk, pauza, dôraz, tempo, intenzita hlasu, disciplíny, jednotky, spodobovanie, rytmické krátenie,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MELÓDIA - stúpavá/klesavá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PRÍZVUK - hlavný (pevný)/vedľajší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PAUZA - fyziologická/významová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DÔRAZ - (vetný prízvuk) vyzdvihnutie slova vo vete</w:t>
      </w:r>
    </w:p>
    <w:p>
      <w:pPr>
        <w:pStyle w:val="Normal1"/>
        <w:pageBreakBefore w:val="false"/>
        <w:ind w:left="0" w:hanging="0"/>
        <w:rPr>
          <w:color w:val="4A86E8"/>
          <w:sz w:val="30"/>
          <w:szCs w:val="30"/>
        </w:rPr>
      </w:pPr>
      <w:r>
        <w:rPr>
          <w:color w:val="4A86E8"/>
          <w:sz w:val="30"/>
          <w:szCs w:val="30"/>
        </w:rPr>
        <w:t>EMFÁZA (citový/expresívny dôraz) - vyyyyborne, no faaakt super (opačný význam)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TEMPO - rýchlosť reči dôležité pomalšie)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INTENZITA HLASU - sila (spolu s tempom tvorí dynamiku rečového prejavu)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DISCIPLÍNY A JEDNOTKY - fonetika (hláska), fonológia (fonéma)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SPODOBOVANIE - znelá a neznelá - prvá sa prispôsobí druhej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(znelé párové - b d ď g dz dž z ž h v)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RYTMICKÉ KRÁTENIE - nenasledujú po sebe dve dlhé slabiky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23. Jazyk a reč, funkcie jazyka, sémantický trojuholník, jazykové roviny, jazykové disciplíny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SÉMANTICKÝ TROJUHOLNÍK</w:t>
      </w:r>
      <w:r>
        <w:rPr>
          <w:sz w:val="30"/>
          <w:szCs w:val="30"/>
        </w:rPr>
        <w:t xml:space="preserve"> - ako vznikajú názvy slov (objekt - vlastnosti - pojem)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na to aby bolo zoskupenie hlások slovom musí mať priradený význam známy väčšine užívateľov jazyka - právomoc na uzákoňovanie nových slov má iba JAZYKOVEDNÝ ÚSTAV ĽUDOVÍTA ŠTÚRA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JAZYK </w:t>
      </w:r>
      <w:r>
        <w:rPr>
          <w:sz w:val="30"/>
          <w:szCs w:val="30"/>
        </w:rPr>
        <w:t>- systém hlások a pravidiel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REČ</w:t>
      </w:r>
      <w:r>
        <w:rPr>
          <w:sz w:val="30"/>
          <w:szCs w:val="30"/>
        </w:rPr>
        <w:t xml:space="preserve"> - aplikácia jazyka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FUNKCIE JAZYKA</w:t>
      </w:r>
      <w:r>
        <w:rPr>
          <w:sz w:val="30"/>
          <w:szCs w:val="30"/>
        </w:rPr>
        <w:t xml:space="preserve"> - dorozumievacia, náučná, estetická, reprezentatívna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JAZYKOVÉ ROVINY A DISCIPLÍNY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tvarová - morfológia - gramatický tvar slova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zvuková - fonetika, fonológia - hláska, fonéma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významová - lexikológia - lexéma/slovo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skladobná - syntax - vetný člen, vetný sklad, veta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24. Informácia, jej zdroje, bibliografický záznam, osnova, konspekt, pojmová mapa, resumé, anotácia, vecný a menný register, citácie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INFORMÁCIA </w:t>
      </w:r>
      <w:r>
        <w:rPr>
          <w:sz w:val="30"/>
          <w:szCs w:val="30"/>
        </w:rPr>
        <w:t>- nový údaj, ktorý sme doteraz nepoznali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ZDROJE INFORMÁCIÍ </w:t>
      </w:r>
      <w:r>
        <w:rPr>
          <w:sz w:val="30"/>
          <w:szCs w:val="30"/>
        </w:rPr>
        <w:t>- médiá, knihy, knižnice, internet, texty, pamäť (nespoľahlivý zdroj)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BIBLIOGRAFICKÝ ZDROJ</w:t>
      </w:r>
      <w:r>
        <w:rPr>
          <w:sz w:val="30"/>
          <w:szCs w:val="30"/>
        </w:rPr>
        <w:t xml:space="preserve"> - autor, dielo, miesto vydania, rok vydania, vydavateľstvo, strany, ISBN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OSNOVA</w:t>
      </w:r>
      <w:r>
        <w:rPr>
          <w:sz w:val="30"/>
          <w:szCs w:val="30"/>
        </w:rPr>
        <w:t xml:space="preserve"> - v bodoch zhrnutie textu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KONSPEKT </w:t>
      </w:r>
      <w:r>
        <w:rPr>
          <w:sz w:val="30"/>
          <w:szCs w:val="30"/>
        </w:rPr>
        <w:t>- vo vetách výcuc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POJMOVÁ MAPA</w:t>
      </w:r>
      <w:r>
        <w:rPr>
          <w:sz w:val="30"/>
          <w:szCs w:val="30"/>
        </w:rPr>
        <w:t xml:space="preserve"> - logicky poprepájané pojmy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RESUMÉ </w:t>
      </w:r>
      <w:r>
        <w:rPr>
          <w:sz w:val="30"/>
          <w:szCs w:val="30"/>
        </w:rPr>
        <w:t>- zhrnutie najčastejšie na konci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ANOTÁCIA </w:t>
      </w:r>
      <w:r>
        <w:rPr>
          <w:sz w:val="30"/>
          <w:szCs w:val="30"/>
        </w:rPr>
        <w:t>- náhľad do diela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VECNÝ </w:t>
      </w:r>
      <w:r>
        <w:rPr>
          <w:sz w:val="30"/>
          <w:szCs w:val="30"/>
        </w:rPr>
        <w:t xml:space="preserve">(abecedné zoradenie pojmov) </w:t>
      </w:r>
      <w:r>
        <w:rPr>
          <w:sz w:val="30"/>
          <w:szCs w:val="30"/>
          <w:u w:val="single"/>
        </w:rPr>
        <w:t xml:space="preserve">A MENNÝ </w:t>
      </w:r>
      <w:r>
        <w:rPr>
          <w:sz w:val="30"/>
          <w:szCs w:val="30"/>
        </w:rPr>
        <w:t xml:space="preserve">(podľa priezvisk autorov) </w:t>
      </w:r>
      <w:r>
        <w:rPr>
          <w:sz w:val="30"/>
          <w:szCs w:val="30"/>
          <w:u w:val="single"/>
        </w:rPr>
        <w:t>REGISTER</w:t>
      </w:r>
    </w:p>
    <w:p>
      <w:pPr>
        <w:pStyle w:val="Normal1"/>
        <w:pageBreakBefore w:val="false"/>
        <w:ind w:left="0" w:hanging="0"/>
        <w:rPr>
          <w:color w:val="FF0000"/>
          <w:sz w:val="30"/>
          <w:szCs w:val="30"/>
        </w:rPr>
      </w:pPr>
      <w:r>
        <w:rPr>
          <w:sz w:val="30"/>
          <w:szCs w:val="30"/>
          <w:u w:val="single"/>
        </w:rPr>
        <w:t xml:space="preserve">CITÁCIE </w:t>
      </w:r>
      <w:r>
        <w:rPr>
          <w:sz w:val="30"/>
          <w:szCs w:val="30"/>
        </w:rPr>
        <w:t xml:space="preserve">- </w:t>
      </w:r>
      <w:r>
        <w:rPr>
          <w:color w:val="FF0000"/>
          <w:sz w:val="30"/>
          <w:szCs w:val="30"/>
        </w:rPr>
        <w:t>autor, dielo, rok, strana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>poznáme aj parafrázy, kvázicitácie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25. Text, jazykové štýly, slohové postupy, zaraďovanie ukážok, znaky ukážok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TEXT </w:t>
      </w:r>
      <w:r>
        <w:rPr>
          <w:sz w:val="30"/>
          <w:szCs w:val="30"/>
        </w:rPr>
        <w:t>- súvislý/nesúvislý (grafy, osnovy, tabuľky…)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JAZYKOVÉ ŠTÝLY</w:t>
      </w:r>
      <w:r>
        <w:rPr>
          <w:sz w:val="30"/>
          <w:szCs w:val="30"/>
        </w:rPr>
        <w:t xml:space="preserve"> - Hovorový Administratívny Rečnícky Publicistický Umelecký Náučný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SLOHOVÉ POSTUPY</w:t>
      </w:r>
      <w:r>
        <w:rPr>
          <w:sz w:val="30"/>
          <w:szCs w:val="30"/>
        </w:rPr>
        <w:t xml:space="preserve"> - Informačný Výkladový/úvahový Opisný Rozprávací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26. Odlišné vývinové fázy slovenčiny, praslovančina, indoeurópčina, slovanské jazyky, slovenčina, čeština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INDOEURÓPČINA</w:t>
      </w:r>
      <w:r>
        <w:rPr>
          <w:sz w:val="30"/>
          <w:szCs w:val="30"/>
        </w:rPr>
        <w:t xml:space="preserve"> - cca 7 000 p.n.l.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z Kaukazu/Uralu</w:t>
      </w:r>
      <w:r>
        <w:rPr>
          <w:sz w:val="30"/>
          <w:szCs w:val="30"/>
        </w:rPr>
        <w:t xml:space="preserve"> - migrovali a rozširovali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z nej vznikli</w:t>
      </w:r>
      <w:r>
        <w:rPr>
          <w:sz w:val="30"/>
          <w:szCs w:val="30"/>
        </w:rPr>
        <w:t xml:space="preserve"> románske, slovanské, keltské jazyky, latinčina, stará gréčtina, arménčina, albánčina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PRASLOVANČINA </w:t>
      </w:r>
      <w:r>
        <w:rPr>
          <w:sz w:val="30"/>
          <w:szCs w:val="30"/>
        </w:rPr>
        <w:t>- cca pri sťahovaní národov - 5-6 storočie - málo zachovaných pamiatok, nevieme ju rekonštruovať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neskôr rozčlenená na východné, západné a južné slovanské jazyky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západné</w:t>
      </w:r>
      <w:r>
        <w:rPr>
          <w:sz w:val="30"/>
          <w:szCs w:val="30"/>
        </w:rPr>
        <w:t xml:space="preserve"> - slovenčina, čeština, poľština, lužická srbčina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 xml:space="preserve">východné </w:t>
      </w:r>
      <w:r>
        <w:rPr>
          <w:sz w:val="30"/>
          <w:szCs w:val="30"/>
        </w:rPr>
        <w:t>- ruština, ukrajinčina, bieloruština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 xml:space="preserve">južné </w:t>
      </w:r>
      <w:r>
        <w:rPr>
          <w:sz w:val="30"/>
          <w:szCs w:val="30"/>
        </w:rPr>
        <w:t>- bulharčina, chorvátčina, srbčina, slovinčina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cyrilika </w:t>
      </w:r>
      <w:r>
        <w:rPr>
          <w:sz w:val="30"/>
          <w:szCs w:val="30"/>
        </w:rPr>
        <w:t>- bulharčina, ukrajinčina, bieloruština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azbuka </w:t>
      </w:r>
      <w:r>
        <w:rPr>
          <w:sz w:val="30"/>
          <w:szCs w:val="30"/>
        </w:rPr>
        <w:t>- ruština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porovnanie slovenčiny a češtiny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ČEŠTINA </w:t>
      </w:r>
      <w:r>
        <w:rPr>
          <w:sz w:val="30"/>
          <w:szCs w:val="30"/>
        </w:rPr>
        <w:t>- sloveso minulý čas množné číslo - (muži) pracovali, (ženy/deti) pracovaly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27. Výkladový slohový postup - výklad, prednáška, referát, projekt, sočka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SLOVNÁ ZÁSOBA</w:t>
      </w:r>
      <w:r>
        <w:rPr>
          <w:sz w:val="30"/>
          <w:szCs w:val="30"/>
        </w:rPr>
        <w:t xml:space="preserve"> - spisovný jazyk, odborné slová, termíny, neutrálna sz, využívanie súvetí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PREDNÁŠKA</w:t>
      </w:r>
      <w:r>
        <w:rPr>
          <w:sz w:val="30"/>
          <w:szCs w:val="30"/>
        </w:rPr>
        <w:t xml:space="preserve"> - rečnícky/náučný jazykový štýl, monologickosť (ak sú otázky aj dialogickosť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REFERÁT</w:t>
      </w:r>
      <w:r>
        <w:rPr>
          <w:sz w:val="30"/>
          <w:szCs w:val="30"/>
        </w:rPr>
        <w:t xml:space="preserve"> - náučný jazykový štýl, objektívny, detailnejší, odborný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28. Vety podľa modálnosti-druhy, jednoduché vety, súvetia, jednočlenné vety – nie delenie a určovanie, len využitie v rôznych druhoch textov!!!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súvetia </w:t>
      </w:r>
      <w:r>
        <w:rPr>
          <w:sz w:val="30"/>
          <w:szCs w:val="30"/>
        </w:rPr>
        <w:t>- pôsobia odbornejšie - často v náučnom jš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striedanie dĺžok viet - v úvahe - pre upútanie pozornosti, v umeleckých textoch, na zdôraznenie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MODÁLNOSŤ</w:t>
      </w:r>
      <w:r>
        <w:rPr>
          <w:sz w:val="30"/>
          <w:szCs w:val="30"/>
        </w:rPr>
        <w:t xml:space="preserve"> - rozkazovacie, oznamovacie, opytovacie, zvolacie, želacie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29. Komunikácie, komunikačný graf-schéma, činitele komunikácie, verbálna komunikácia, komunikačné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zlozvyky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dorozumievací proces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KOMUNIKAČNÝ GRAF: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/>
        <w:drawing>
          <wp:inline distT="0" distB="0" distL="0" distR="0">
            <wp:extent cx="4943475" cy="1623695"/>
            <wp:effectExtent l="0" t="0" r="0" b="0"/>
            <wp:docPr id="4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482" t="3047" r="9301" b="5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ČINITELE KOMUNIKÁCIE - komunikanti, komunikačný kanál, kód, téma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KOMUNIKAČNÝ ŠUM - nedorozumenie, zlý kód…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VERBÁLNA KOMUNIKÁCIA - ústna/písomná, verbálna zložka komunikácie - jazykové prostriedky reči (obsah a spôsob reči)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KOMUNIKAČNÉ ZLOZVYKY - preháňanie, prerušovanie výpovede partnera, vyjadrovanie okľukou, prekrúcanie faktov…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30. Komunikácia, druhy komunikácie, neverbálna zložka jazykovej komunikácie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DRUHY KOMUNIKÁCIE - efektívna, asertívna, devalvujúca, pasívna, agresívna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NEVERBÁLNA ZLOŽKA KOMUNIKÁCIE - iba v ústnej forma - mimojazykové prostriedky - gestika, mimika, proxemika (priestorová/časová vzdialenosť), kinetika (pohyby tela, chôdza), posturika (postoj), haptika (dotyky), zrakový kontakt</w:t>
      </w:r>
    </w:p>
    <w:p>
      <w:pPr>
        <w:pStyle w:val="Normal1"/>
        <w:pageBreakBefore w:val="false"/>
        <w:rPr>
          <w:b/>
          <w:b/>
          <w:sz w:val="42"/>
          <w:szCs w:val="42"/>
        </w:rPr>
      </w:pPr>
      <w:r>
        <w:rPr>
          <w:b/>
          <w:sz w:val="42"/>
          <w:szCs w:val="42"/>
        </w:rPr>
        <w:t>LITERATÚRA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1. Osobnosť Ľudovíta Štúra a štúrovské hnutie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ŽENY V ŽIVOTE ŠTÚRA</w:t>
      </w:r>
      <w:r>
        <w:rPr>
          <w:sz w:val="30"/>
          <w:szCs w:val="30"/>
        </w:rPr>
        <w:t xml:space="preserve"> - Mária Pospíšilová, Adela Ostrolúcka, jeho matka (vybudovala u neho vzťah k slovenčine)</w:t>
      </w:r>
    </w:p>
    <w:p>
      <w:pPr>
        <w:pStyle w:val="Normal1"/>
        <w:pageBreakBefore w:val="false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porovnať Rozžehnání a Slovenskú hymnu, štúrovčinu a dnešnú slovenčinu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ROZŽEHNÁNÍ</w:t>
      </w:r>
      <w:r>
        <w:rPr>
          <w:sz w:val="30"/>
          <w:szCs w:val="30"/>
        </w:rPr>
        <w:t xml:space="preserve"> - zapomeň drahá, zapomen jinocha…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SLOVENSKÁ HYMNA</w:t>
      </w:r>
      <w:r>
        <w:rPr>
          <w:sz w:val="30"/>
          <w:szCs w:val="30"/>
        </w:rPr>
        <w:t xml:space="preserve"> - Janko Matúška - melódia Kopala studienku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 xml:space="preserve">uzákonenie - </w:t>
      </w:r>
      <w:r>
        <w:rPr>
          <w:b/>
          <w:sz w:val="30"/>
          <w:szCs w:val="30"/>
          <w:u w:val="single"/>
        </w:rPr>
        <w:t>1843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- s hodžom a hurbanom na faru za hollým do Hlbokého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1846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- vyšla </w:t>
      </w:r>
      <w:r>
        <w:rPr>
          <w:sz w:val="30"/>
          <w:szCs w:val="30"/>
          <w:u w:val="single"/>
        </w:rPr>
        <w:t>Náuka o reči slovenskej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štúrovci - študenti evanjelického lýcea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Samo Chalupka - Mor ho!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Andrej Sládkovič - Marína, Detvan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Janko Kráľ - Divný Janko a zakliata panna vo Váhu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Ján Botto - Smrť Jánošíkova, Žltá ľalia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Janko Matúška - Slovenská hymna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Hodža - uzákonenie, neskôr s Hattalom reforma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Hurban - uzákonenie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2. Literatúra sci-fi a fantasy, druhy rozprávačov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DRUHY ROZPRÁVAČOV</w:t>
      </w:r>
      <w:r>
        <w:rPr>
          <w:sz w:val="30"/>
          <w:szCs w:val="30"/>
        </w:rPr>
        <w:t xml:space="preserve"> - priamy (1. osoba), vševediaci (3. osoba), nespoľahlivý (najmä v postmoderne, klamlivý, zavádzajúci)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ROZDIEL SCI-FI A FANTASY</w:t>
      </w:r>
      <w:r>
        <w:rPr>
          <w:sz w:val="30"/>
          <w:szCs w:val="30"/>
        </w:rPr>
        <w:t xml:space="preserve"> - príklad na psovi, sci-fi pracuje s technológiami, fantasy s nadprirodzenom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SPOLOČNÉ ZNAKY FANTASY A ROZPRÁVKY</w:t>
      </w:r>
      <w:r>
        <w:rPr>
          <w:sz w:val="30"/>
          <w:szCs w:val="30"/>
        </w:rPr>
        <w:t xml:space="preserve"> - kúzla, čarovné postavy, boj dobra a zla - víťazstvo dobra, magické čísla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DIELO SCI-FI</w:t>
      </w:r>
      <w:r>
        <w:rPr>
          <w:sz w:val="30"/>
          <w:szCs w:val="30"/>
        </w:rPr>
        <w:t xml:space="preserve"> - Divergencia - Veronica Roth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dej - vedci uzavreli spoločenstvo, kde každému pridelili jednu z 5 oblastí - informácie (Informovanosť), poľnohospodárstvo (Harmónia), dobročinnosť (Sebazaprenie), obrana (Neohrozenosť), súdny systém (Otvorenosť), bezprizorní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znaky - vodičky na privodenie živého sna, elixír pravdovravnosti, sérum poslušnosti, zbrane, dej postavený v budúcnosti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Hry o život - Suzanne Collins - zamilovaný trojuholník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DIELO FANTASY </w:t>
      </w:r>
      <w:r>
        <w:rPr>
          <w:sz w:val="30"/>
          <w:szCs w:val="30"/>
        </w:rPr>
        <w:t>- Harry Potter - J. K. Rowlingová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>
          <w:sz w:val="30"/>
          <w:szCs w:val="30"/>
        </w:rPr>
        <w:tab/>
        <w:t>znaky - čarodejníci, kúzla, dobro vs. zlo, výhra dobra zakaždým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3. Krátka epická próza – poviedka, novela – G. Boccacio, J. Jesenský, J. G. Tajovský, B. S. Timrava, M. Kukučín a iné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POVIEDKA, NOVELA </w:t>
      </w:r>
      <w:r>
        <w:rPr>
          <w:sz w:val="30"/>
          <w:szCs w:val="30"/>
        </w:rPr>
        <w:t>- jedna dejová línia, menej postáv, nerozvíjajú sa, kratší obsah, novela - nečakaný záver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ROMÁN </w:t>
      </w:r>
      <w:r>
        <w:rPr>
          <w:sz w:val="30"/>
          <w:szCs w:val="30"/>
        </w:rPr>
        <w:t>- presný opak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PANI RAFIKOVÁ</w:t>
      </w:r>
      <w:r>
        <w:rPr>
          <w:sz w:val="30"/>
          <w:szCs w:val="30"/>
        </w:rPr>
        <w:t xml:space="preserve"> - J. Jesenský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téma - malomeštianstvo, klebety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charakteristika pani Rafikovej - panovačná, klebetná, sebestredná, názory ostatných na jej osobu boli u nej na prvom mieste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DECAMERON</w:t>
      </w:r>
      <w:r>
        <w:rPr>
          <w:sz w:val="30"/>
          <w:szCs w:val="30"/>
        </w:rPr>
        <w:t xml:space="preserve"> - Boccaccio - prvé novely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renesancia, vo Florencii počas moru - odchod na vidiek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10 ľudí * 10 príbehov = 100 noviel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PETER A LUCIA - Romain Rolland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nesúhlas s vojnou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STAREC A MORE - Ernest Hemingway (nobelova cena za literatúru)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mnoho rôznych vysvetlení deju - dva dni sa snaží uloviť rybu, vracia sa iba s jej kostrou kvôli žralokom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SLOVENSKÉ POVIEDKY/NOVELY</w:t>
      </w:r>
      <w:r>
        <w:rPr>
          <w:sz w:val="30"/>
          <w:szCs w:val="30"/>
        </w:rPr>
        <w:t xml:space="preserve"> - najmä obdobie realizmu, hlavnými témami život dedinského ľudu, obyčajný človek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Editino očko</w:t>
      </w:r>
      <w:r>
        <w:rPr>
          <w:sz w:val="30"/>
          <w:szCs w:val="30"/>
        </w:rPr>
        <w:t xml:space="preserve"> - Gejza Vámoš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PANI RAFIKOVÁ</w:t>
      </w:r>
      <w:r>
        <w:rPr>
          <w:sz w:val="30"/>
          <w:szCs w:val="30"/>
        </w:rPr>
        <w:t xml:space="preserve"> - Jesenský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Drak sa vracia - Dobroslav Chrobák - konflikt jednotlivec vs. spoločnosť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Tri gaštanové kone - Margita Figuli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MACO MLIEČ - J. G. Tajovský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ŤAPÁKOVCI - Timrava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KEĎ BÁČIK Z CHOCHOĽOVA UMRIE - Kukučín</w:t>
      </w:r>
    </w:p>
    <w:p>
      <w:pPr>
        <w:pStyle w:val="Normal1"/>
        <w:pageBreakBefore w:val="false"/>
        <w:rPr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4. Sonet – P. O. Hviezdoslav, F. Petrarca, W. Shakespeare</w:t>
      </w:r>
    </w:p>
    <w:p>
      <w:pPr>
        <w:pStyle w:val="Normal1"/>
        <w:rPr>
          <w:i/>
          <w:i/>
        </w:rPr>
      </w:pPr>
      <w:r>
        <w:rPr>
          <w:i/>
        </w:rPr>
        <w:t>Podotázky: Charakterizuj sonet, na texte dokáž jeho znaky, uved v ktorom období vznikol, kedy bol najviac písaný. Ktorí aktori písali sonet, predstav ich. S akou udalosťou súvisí dielo krvavé sonety, nájdi na nu odkazy v texte, uved meno autora diela Sonety pre Lauru, charakterizuj obdobie jeho vzniku, zhodnoť aktuálnosť básnikovej výpovede. V ukážke zo Sonetov pre Lauru na prvý pohľad nájdeme ústredú personifikovanú pozíciu slnka prechádzajúcu celou skladbou(slnko oslavuje, obhajuje) tento rozhovor má 1 zlomové miesto- kľúč sonetu, porovnaj po formálnej aj obsahovej stránke sonetovú tvorbu Hviez. A Petrarca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SONET - básnická forma, na konci je pointa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4 + 4 + 3 + 3 - ABBA, ABBA, CDC, CDC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TÉZA, ANTITÉZA, SYNTÉZA</w:t>
      </w:r>
      <w:r>
        <w:rPr>
          <w:sz w:val="30"/>
          <w:szCs w:val="30"/>
        </w:rPr>
        <w:t xml:space="preserve"> - časti sonetu - (o čom je prvá strofa/kľúčové slová, iný pohľad na tému, zhrnutie)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vznik v TALIANSKU - 13.-14. storočie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F. PETRARCA - Sonety pre Lauru - renesancia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renesancia - inšpirovaný antikou aj stredovekom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Laura - jeho múza, vydatá - objekt nenaplnenej túžby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písal aj za jej života, aj po jej smrti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W. SHAKESPEARE - 4 4 4 2 - “anglický sonet”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Sonety o čiernej pani - “paródia” na sonety pre Lauru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Čiernu pani označoval hanlivo, verše o láske nazýval “prázdnymi veršíkmi” - jeho vnímanie lásky a krásy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P. O. HVIEZDOSLAV - 4 4 6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realizmus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Krvavé sonety - 32 sonetov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téma - 1. svetová vojna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5. Epos – Epos o Gilgaméšovi, Homér, J. Hollý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vznik v starovekej Mezopotámii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EPOS</w:t>
      </w:r>
      <w:r>
        <w:rPr>
          <w:sz w:val="30"/>
          <w:szCs w:val="30"/>
        </w:rPr>
        <w:t xml:space="preserve"> - rozsiahle veršované epické dielo, epická šírka, veľká epická skladba, chronologické rozprávanie o historických udalostiach, mnoho opisov, hrdinský/rytiersky/svetský, písané vo veršoch, </w:t>
      </w:r>
      <w:r>
        <w:rPr>
          <w:sz w:val="30"/>
          <w:szCs w:val="30"/>
          <w:u w:val="single"/>
        </w:rPr>
        <w:t>bez psychologického vykreslenia postáv</w:t>
      </w:r>
      <w:r>
        <w:rPr>
          <w:sz w:val="30"/>
          <w:szCs w:val="30"/>
        </w:rPr>
        <w:t xml:space="preserve"> (zásahy bohov)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</w:rPr>
        <w:tab/>
        <w:t xml:space="preserve">viacero dejových línií, mnoho postáv - </w:t>
      </w:r>
      <w:r>
        <w:rPr>
          <w:sz w:val="30"/>
          <w:szCs w:val="30"/>
          <w:u w:val="single"/>
        </w:rPr>
        <w:t>predchodca ROMÁNU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</w:rPr>
        <w:tab/>
        <w:t xml:space="preserve">zásahy BOHOV do deja, </w:t>
      </w:r>
      <w:r>
        <w:rPr>
          <w:sz w:val="30"/>
          <w:szCs w:val="30"/>
          <w:u w:val="single"/>
        </w:rPr>
        <w:t xml:space="preserve">hrdinovia s výnimočnými 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vlastnosťami</w:t>
      </w:r>
      <w:r>
        <w:rPr>
          <w:sz w:val="30"/>
          <w:szCs w:val="30"/>
        </w:rPr>
        <w:t xml:space="preserve"> - idealizovaní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určené na deklamáciu </w:t>
      </w:r>
      <w:r>
        <w:rPr>
          <w:sz w:val="30"/>
          <w:szCs w:val="30"/>
        </w:rPr>
        <w:t>- prednes na námestiach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PROPOZÍCIA</w:t>
      </w:r>
      <w:r>
        <w:rPr>
          <w:sz w:val="30"/>
          <w:szCs w:val="30"/>
        </w:rPr>
        <w:t xml:space="preserve"> - úvod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INVOKÁCIA</w:t>
      </w:r>
      <w:r>
        <w:rPr>
          <w:sz w:val="30"/>
          <w:szCs w:val="30"/>
        </w:rPr>
        <w:t xml:space="preserve"> - vzývanie múz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OPISNÉ ČASTI - opis postáv, prostredia a udalosti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končí PONAUČENÍM/posolstvom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KLASICIZMUS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deus ex machina</w:t>
      </w:r>
      <w:r>
        <w:rPr>
          <w:sz w:val="30"/>
          <w:szCs w:val="30"/>
        </w:rPr>
        <w:t xml:space="preserve"> - zásah bohov do deja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in medias res</w:t>
      </w:r>
      <w:r>
        <w:rPr>
          <w:sz w:val="30"/>
          <w:szCs w:val="30"/>
        </w:rPr>
        <w:t xml:space="preserve"> - vhupnutie rovno do deja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EPOS O GILGAMÉŠOVI</w:t>
      </w:r>
      <w:r>
        <w:rPr>
          <w:sz w:val="30"/>
          <w:szCs w:val="30"/>
        </w:rPr>
        <w:t xml:space="preserve"> - najstaršie dielo svetovej literatúry (3 000 p.n.l.)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hrdinský epos - Gilgaméš bol z časti boh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téma - hľadanie nesmrteľnosti a zmyslu života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posolstvo - nesmrteľnosť vieme nájsť, ak po sebe niečo zanecháme (Gilgaméš - hradby)</w:t>
      </w:r>
    </w:p>
    <w:p>
      <w:pPr>
        <w:pStyle w:val="Normal1"/>
        <w:pageBreakBefore w:val="false"/>
        <w:rPr>
          <w:color w:val="FF0000"/>
          <w:sz w:val="30"/>
          <w:szCs w:val="30"/>
        </w:rPr>
      </w:pPr>
      <w:r>
        <w:rPr>
          <w:sz w:val="30"/>
          <w:szCs w:val="30"/>
          <w:u w:val="single"/>
        </w:rPr>
        <w:t>J. HOLLÝ - Svätopluk</w:t>
      </w:r>
      <w:r>
        <w:rPr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(pozrieť)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hrdinský epos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12 spevov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Svätopluk - idealizovaný</w:t>
      </w:r>
      <w:r>
        <w:rPr>
          <w:sz w:val="30"/>
          <w:szCs w:val="30"/>
        </w:rPr>
        <w:t xml:space="preserve"> (pre pozdvihnutie národa), nepresné zobrazenia skutočnosti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boj dvoch svetov (Germánsky a Veľkomoravský) - obraz zrady, nenávisti a pomsty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Rastislav pozval Konštantína a Metoda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časomerný veršový systém, bernolákovčina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HOMÉR - Illias a Odysea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Illias - Trója vs. Sparta, unesená Helena, trójsky kôň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Odysea - návrat Odysea z vojny sprevádzaný zásahmi bohov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MESIANIZMUS</w:t>
      </w:r>
      <w:r>
        <w:rPr>
          <w:sz w:val="30"/>
          <w:szCs w:val="30"/>
        </w:rPr>
        <w:t xml:space="preserve"> - stavanie sa do postavy mesiáša/spasiteľa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6. Stredoveká literatúra - staroslovienska literatúra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forma dôležitejšia ako obsah, mnoho imitácií, čerpanie/citovanie/parafrázy z Biblie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“</w:t>
      </w:r>
      <w:r>
        <w:rPr>
          <w:sz w:val="30"/>
          <w:szCs w:val="30"/>
        </w:rPr>
        <w:t>Ora et labora” - modli sa a pracuj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silná askéza - dôležitejší bol život po smrti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typizácia postáv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PÔVODNÁ/PREKLADOVÁ LITERATÚRA</w:t>
      </w:r>
      <w:r>
        <w:rPr>
          <w:sz w:val="30"/>
          <w:szCs w:val="30"/>
        </w:rPr>
        <w:t xml:space="preserve"> - Proglas a Moravsko-panónske legendy/preklady Biblie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Konštantín a Metod prišli </w:t>
      </w:r>
      <w:r>
        <w:rPr>
          <w:b/>
          <w:sz w:val="30"/>
          <w:szCs w:val="30"/>
          <w:u w:val="single"/>
        </w:rPr>
        <w:t>863</w:t>
      </w:r>
      <w:r>
        <w:rPr>
          <w:sz w:val="30"/>
          <w:szCs w:val="30"/>
          <w:u w:val="single"/>
        </w:rPr>
        <w:t xml:space="preserve"> na žiadosť Rastislava (poslal ich Michal III.) - šírili kresťanstvo a vzdelanie, vytvorili jazyk (</w:t>
      </w:r>
      <w:r>
        <w:rPr>
          <w:b/>
          <w:sz w:val="30"/>
          <w:szCs w:val="30"/>
          <w:u w:val="single"/>
        </w:rPr>
        <w:t>staroslovienčinu</w:t>
      </w:r>
      <w:r>
        <w:rPr>
          <w:sz w:val="30"/>
          <w:szCs w:val="30"/>
          <w:u w:val="single"/>
        </w:rPr>
        <w:t>) a písmo (</w:t>
      </w:r>
      <w:r>
        <w:rPr>
          <w:b/>
          <w:sz w:val="30"/>
          <w:szCs w:val="30"/>
          <w:u w:val="single"/>
        </w:rPr>
        <w:t>hlaholiku</w:t>
      </w:r>
      <w:r>
        <w:rPr>
          <w:sz w:val="30"/>
          <w:szCs w:val="30"/>
          <w:u w:val="single"/>
        </w:rPr>
        <w:t xml:space="preserve"> - z písmen malej gréckej abecedy)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cyrilika - z písmen veľkej gréckej abecedy - v Bulharsku, Bielorusku, Srbsku, Ukrajine (Rusko - azbuka)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Solúnsky bratia</w:t>
      </w:r>
      <w:r>
        <w:rPr>
          <w:sz w:val="30"/>
          <w:szCs w:val="30"/>
        </w:rPr>
        <w:t xml:space="preserve"> - v okolí Solúnu žili slovania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 xml:space="preserve">DIELO - Konštantín - </w:t>
      </w:r>
      <w:r>
        <w:rPr>
          <w:b/>
          <w:sz w:val="30"/>
          <w:szCs w:val="30"/>
          <w:u w:val="single"/>
        </w:rPr>
        <w:t>Proglas</w:t>
      </w:r>
      <w:r>
        <w:rPr>
          <w:sz w:val="30"/>
          <w:szCs w:val="30"/>
        </w:rPr>
        <w:t xml:space="preserve"> (báseň, prvé dielo v staroslovienčine, predslov k Biblii - zdôrazňuje nutnosť preložiť ju do jazyka bežného ľudu, odkazy na Bibliu (podobenstvá, citáty, parafrázy…), eufónia, prirovnania, figúry)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MORAVSKO-PANÓNSKE LEGENDY</w:t>
      </w:r>
      <w:r>
        <w:rPr>
          <w:sz w:val="30"/>
          <w:szCs w:val="30"/>
        </w:rPr>
        <w:t xml:space="preserve"> - Život sv. Konštantína, Život sv. Metoda (</w:t>
      </w:r>
      <w:r>
        <w:rPr>
          <w:sz w:val="30"/>
          <w:szCs w:val="30"/>
          <w:u w:val="single"/>
        </w:rPr>
        <w:t>stal sa arcibiskupom</w:t>
      </w:r>
      <w:r>
        <w:rPr>
          <w:sz w:val="30"/>
          <w:szCs w:val="30"/>
        </w:rPr>
        <w:t>) - nadväzujú na seba, nie sú idealizovaní, životopisy snažiace sa pridržiavať faktov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LEGENDA</w:t>
      </w:r>
      <w:r>
        <w:rPr>
          <w:sz w:val="30"/>
          <w:szCs w:val="30"/>
        </w:rPr>
        <w:t xml:space="preserve"> - hlavný žáner stredovekej literatúry - hlavnou postavou svetec - idealizovaný, typizovaný (žijúci v asketizme, modli sa a pracuj, pokorný, po smrti často koná zázraky)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TROJJAZYČNÍCI</w:t>
      </w:r>
      <w:r>
        <w:rPr>
          <w:sz w:val="30"/>
          <w:szCs w:val="30"/>
        </w:rPr>
        <w:t xml:space="preserve"> - uznávali iba 3 jazyky na vykonávanie bohoslužieb (latinčina, gréčtina, hebrejčina)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Konštantín s nimi nesúhlasil</w:t>
      </w:r>
      <w:r>
        <w:rPr>
          <w:sz w:val="30"/>
          <w:szCs w:val="30"/>
        </w:rPr>
        <w:t xml:space="preserve"> - tvrdil, že Boh má byť prístupný každému, každý si zaslúži rozumieť a vzdelávať sa… (zvládol obhájiť staroslovienčinu pred pápežom)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7. Ženská postava v literatúre – B. Slančíková Timrava, J. G. Tajovský, L. N. Tolstoj a iné</w:t>
      </w:r>
    </w:p>
    <w:p>
      <w:pPr>
        <w:pStyle w:val="Normal1"/>
        <w:spacing w:lineRule="auto" w:line="276" w:before="0" w:after="20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Zadanie: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zaraď Janka Jesenského do lit obdobia, predstav jeho tvorbu, porovnaj postavu pani Rafikovej s ľubovoľnou ženskou hrdinkou slovenskej literatúry, uveď ich spoločné a rozdielne rysy, zhodnoť či by sa tieto postavy mohli medzi sebou vymeniť a keby sa vymenili, narušilo by to ich dejové línie? Vyber si 2 hrdinky svetovej lit (Anna Karenina, Jana Eyrová, Anna zo Zeleného domu, Lolita, Esmeralda, Júlia Capuletová, Antigona) a popíš zobrazenie ich ženských charakterových vlastností  v dielach v kontexte obdobia v ktorom dielo vzniklo, poukáž ako dané obdobie poznačilo zobrazenie ženy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JANKO JESENSKÝ</w:t>
      </w:r>
      <w:r>
        <w:rPr>
          <w:sz w:val="30"/>
          <w:szCs w:val="30"/>
        </w:rPr>
        <w:t xml:space="preserve"> - próza (realizmus) aj poézia (sk lit moderna)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PANI RAFIKOVÁ - záležalo jej na vlastnej povesti viac ako na čomkoľvek inom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EVA (z diela Živý bič) - pre pomoc Adamovi obetovala svoju česť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ANTIGONA - ctila rodinu a zákony bohov, vzoprela sa Kreónovi, zabila sa miesto pohrebu za živa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MATKA - Július Barč-Ivan - zabije sa pre udobrenie svojich synov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BAČOVA ŽENA - Ivan Stodola - zabije sa, lebo ju chcú pripraviť o deti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ANNA KARENINA - odsúdená spoločnosťou, vyberie si smrť, miluje svoje deti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ŽENSKÉ AUTORKY</w:t>
      </w:r>
      <w:r>
        <w:rPr>
          <w:sz w:val="30"/>
          <w:szCs w:val="30"/>
        </w:rPr>
        <w:t xml:space="preserve"> - Timrava, Podjavorinská, Rowlingová, Veronica Roth, Astrid Lindgrenová, Margita Figuli, Agatha Christie, Lucy Maud Montgomery (Anna zo zeleného domu)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8. Téma I. svetovej vojny v literatúre – E. Hemingway, E. M. Remarque, M. Urban, R. Rolland</w:t>
      </w:r>
    </w:p>
    <w:p>
      <w:pPr>
        <w:pStyle w:val="Normal1"/>
        <w:shd w:val="clear" w:fill="FFFFFF"/>
        <w:spacing w:lineRule="auto" w:line="276"/>
        <w:rPr>
          <w:b/>
          <w:b/>
          <w:i/>
          <w:i/>
          <w:sz w:val="30"/>
          <w:szCs w:val="30"/>
          <w:highlight w:val="cyan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Zadanie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: charakterizuj zobrazenie 1.sv. vojny v próze, predstav pojem stratené generácie, ktorí autori k nej patrili a prečo, uveď ich najznámejšie diela, vykresli zobrazenie vojny v diele Živý bič, kto je hl postavou diela a prečo, aký je tu postoj voči vojne, vysvetli slovné spojenie stratené ruky, predstav symboliku diela Starec a more, charakterizuj Santiaga, v diele vyhľadaj prvky ktoré odkazujú na vojnu, v diele Peter a Lucia vykresli zobrazenie ich lásky na pozadí vojnového konfliktu, ovplyvnila vojna ich vzťah? Svoje tvrdenie zdôvodni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prečo zarezonovala</w:t>
      </w:r>
      <w:r>
        <w:rPr>
          <w:sz w:val="30"/>
          <w:szCs w:val="30"/>
        </w:rPr>
        <w:t xml:space="preserve"> - prvý veľký konflikt, ovplyvnila život každého (či už vojaka alebo nie), veľké straty na životoch, zničené obydlia, mestá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stratená generácia</w:t>
      </w:r>
      <w:r>
        <w:rPr>
          <w:sz w:val="30"/>
          <w:szCs w:val="30"/>
        </w:rPr>
        <w:t xml:space="preserve"> - zároveň mnoho mŕtvych vojakov a preživší stratili ideály a vôľu do života, čo sa autorov týka boli poznačení vojnou a nemali úplne náladu tvoriť, písali iba o vojne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E. HEMINGWAY</w:t>
      </w:r>
      <w:r>
        <w:rPr>
          <w:sz w:val="30"/>
          <w:szCs w:val="30"/>
        </w:rPr>
        <w:t xml:space="preserve"> (</w:t>
      </w:r>
      <w:r>
        <w:rPr>
          <w:sz w:val="30"/>
          <w:szCs w:val="30"/>
          <w:u w:val="single"/>
        </w:rPr>
        <w:t>patrí do stratenej generácie</w:t>
      </w:r>
      <w:r>
        <w:rPr>
          <w:sz w:val="30"/>
          <w:szCs w:val="30"/>
        </w:rPr>
        <w:t xml:space="preserve">) - </w:t>
      </w:r>
      <w:r>
        <w:rPr>
          <w:sz w:val="30"/>
          <w:szCs w:val="30"/>
          <w:u w:val="single"/>
        </w:rPr>
        <w:t>Starec a more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nie všetci to vidia ako alegóriu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starec - štáty vo vojne; ryba - ideály, ciele vojny a zároveň ľud; žraloky - krutá reality vojny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starec 2 dni lovil rybu, no nakoniec kvôli žralokom vylovil iba jej kostru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Santiago</w:t>
      </w:r>
      <w:r>
        <w:rPr>
          <w:sz w:val="30"/>
          <w:szCs w:val="30"/>
        </w:rPr>
        <w:t xml:space="preserve"> - vytrvalý, priateľský, poznačený životom na mori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E. M. REMARQUE - Na západe nič nové</w:t>
      </w:r>
      <w:r>
        <w:rPr>
          <w:sz w:val="30"/>
          <w:szCs w:val="30"/>
        </w:rPr>
        <w:t xml:space="preserve"> - expresionizmus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smrť hlavného hrdinu - symbolizuje zbytočné úmrtia vojny - že za vojny životy vojakov moc neznamenali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nevedel si predstaviť zaradenie späť do života (stratená generácia)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realistické zobrazenie vojny bez filtrovania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M. URBAN - Živý bič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Živý bič</w:t>
      </w:r>
      <w:r>
        <w:rPr>
          <w:sz w:val="30"/>
          <w:szCs w:val="30"/>
        </w:rPr>
        <w:t xml:space="preserve"> - metaforou na vojnu, na konci diela môže byť aj na dedinu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 xml:space="preserve">2 časti - Adam Hlavaj a </w:t>
      </w:r>
      <w:r>
        <w:rPr>
          <w:sz w:val="30"/>
          <w:szCs w:val="30"/>
          <w:u w:val="single"/>
        </w:rPr>
        <w:t>Stratené ruky</w:t>
      </w:r>
      <w:r>
        <w:rPr>
          <w:sz w:val="30"/>
          <w:szCs w:val="30"/>
        </w:rPr>
        <w:t xml:space="preserve"> (nemal kto pracovať)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dopad vojny na bežné obyvateľstvo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kolektívny hrdina - celá dedina</w:t>
      </w:r>
      <w:r>
        <w:rPr>
          <w:sz w:val="30"/>
          <w:szCs w:val="30"/>
        </w:rPr>
        <w:t xml:space="preserve"> - najprv pokojná, potom sa vzbúrila, keď im zobrali zvon (náboženstvo)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Ilčíčka</w:t>
      </w:r>
      <w:r>
        <w:rPr>
          <w:sz w:val="30"/>
          <w:szCs w:val="30"/>
        </w:rPr>
        <w:t xml:space="preserve"> - matka vojaka, burcuje dedina, hlava ich povstania, expresívna postava, pomáha Eve po tom, čo ju všetci odsúdia, po Evinej smrti sa jej stará o syna, umrie pri vzbure (je prebodnutá)</w:t>
      </w:r>
    </w:p>
    <w:p>
      <w:pPr>
        <w:pStyle w:val="Normal1"/>
        <w:pageBreakBefore w:val="false"/>
        <w:rPr>
          <w:i/>
          <w:i/>
          <w:sz w:val="30"/>
          <w:szCs w:val="30"/>
        </w:rPr>
      </w:pPr>
      <w:r>
        <w:rPr>
          <w:sz w:val="30"/>
          <w:szCs w:val="30"/>
        </w:rPr>
        <w:tab/>
        <w:t xml:space="preserve">Adam - podľa mňa </w:t>
      </w:r>
      <w:r>
        <w:rPr>
          <w:sz w:val="30"/>
          <w:szCs w:val="30"/>
          <w:u w:val="single"/>
        </w:rPr>
        <w:t>hlavná postava</w:t>
      </w:r>
      <w:r>
        <w:rPr>
          <w:sz w:val="30"/>
          <w:szCs w:val="30"/>
        </w:rPr>
        <w:t xml:space="preserve"> - bol odvolaný na vojnu, vrátil sa späť smelší </w:t>
      </w:r>
      <w:r>
        <w:rPr>
          <w:i/>
          <w:sz w:val="30"/>
          <w:szCs w:val="30"/>
        </w:rPr>
        <w:t>(ťažko sa charakterizuje, Iľčíčka bude možno predsalen ľahšia)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Eva - bezradná, utopí sa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R. ROLLAND - Peter a Lucia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dielo vyjadruje autorov nesúhlas s utrpením, ponúka lásku ako riešenie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symbolika úmrtia v kostole</w:t>
      </w:r>
      <w:r>
        <w:rPr>
          <w:sz w:val="30"/>
          <w:szCs w:val="30"/>
        </w:rPr>
        <w:t xml:space="preserve"> - “posvätné miesto”, azyl, zdôraznenie závažnosti situácie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P. O. HVIEZDOSLAV - Krvavé sonety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odsudzujú vojnu, v posledných veršoch túžba po mieri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9. Téma lásky v literatúre – A. Sládkovič, J. Kollár, J. Smrek a iné</w:t>
      </w:r>
    </w:p>
    <w:p>
      <w:pPr>
        <w:pStyle w:val="Normal1"/>
        <w:spacing w:lineRule="auto" w:line="276" w:before="0" w:after="20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ZADANIE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: predstav chápanie lásky v rozličných etapách vývinu slovenskej poézie, uveď v akej podobe autori lásku zobrazujú a dokumentuj ich na príkladoch, zameraj sa na predstaviteľov katolíckej moderny a vysvetli podobu lásky v ich textoch, ktorí autori spájali lásku k žene s láskou k vlasti, ktorí si chceli medzi nimi vybrať a ktorí svoju lásku, uveď kulturne a historické súvislosti týchto rozhodnutí, charakterizuj a porovnaj zobrazenie ženy v nasledujúcich dielach – Marína, Hájnikova žena, urč rýmovú schému a druhy veršov v ukážkach, vysvetli a pomenuj figúry v textoch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!vedieť spoznať a zaradiť diela, autorov a obdobia!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téma lásky - vždy prítomná (najprv láska k Bohu) - v renesancii už aj tradičná láska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KLASICIZMUS</w:t>
      </w:r>
      <w:r>
        <w:rPr>
          <w:sz w:val="30"/>
          <w:szCs w:val="30"/>
        </w:rPr>
        <w:t xml:space="preserve"> - Ján Kollár - Slávy dcéra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láska k Míne (Friderika Schmidtová)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sz w:val="30"/>
          <w:szCs w:val="30"/>
        </w:rPr>
        <w:t>delí</w:t>
      </w:r>
      <w:r>
        <w:rPr>
          <w:sz w:val="30"/>
          <w:szCs w:val="30"/>
        </w:rPr>
        <w:t xml:space="preserve"> svoju lásku medzi Mínu a vlasť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ROMANTIZMUS</w:t>
      </w:r>
      <w:r>
        <w:rPr>
          <w:sz w:val="30"/>
          <w:szCs w:val="30"/>
        </w:rPr>
        <w:t xml:space="preserve"> - Štúr - Rozžehnání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báseň venovaná Márii Pospíšilovej</w:t>
      </w:r>
    </w:p>
    <w:p>
      <w:pPr>
        <w:pStyle w:val="Normal1"/>
        <w:pageBreakBefore w:val="false"/>
        <w:ind w:firstLine="720"/>
        <w:rPr>
          <w:sz w:val="30"/>
          <w:szCs w:val="30"/>
        </w:rPr>
      </w:pPr>
      <w:r>
        <w:rPr>
          <w:b/>
          <w:sz w:val="30"/>
          <w:szCs w:val="30"/>
        </w:rPr>
        <w:t>vzdáva sa lásky k žene pre lásku k vlasti</w:t>
      </w:r>
      <w:r>
        <w:rPr>
          <w:sz w:val="30"/>
          <w:szCs w:val="30"/>
        </w:rPr>
        <w:t xml:space="preserve"> - obeta</w:t>
      </w:r>
    </w:p>
    <w:p>
      <w:pPr>
        <w:pStyle w:val="Normal1"/>
        <w:pageBreakBefore w:val="false"/>
        <w:ind w:firstLine="720"/>
        <w:rPr>
          <w:sz w:val="30"/>
          <w:szCs w:val="30"/>
        </w:rPr>
      </w:pPr>
      <w:r>
        <w:rPr>
          <w:sz w:val="30"/>
          <w:szCs w:val="30"/>
        </w:rPr>
        <w:t>poukazuje na nezlúčiteľnosť lásky k žene s láskou k vlasti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ROMANTIZMUS</w:t>
      </w:r>
      <w:r>
        <w:rPr>
          <w:sz w:val="30"/>
          <w:szCs w:val="30"/>
        </w:rPr>
        <w:t xml:space="preserve"> - Andrej Sládkovič - Marína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láska k Maríne - Márii Pišlovej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nenaplnená láska - Marína bola vydatá za iného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abstraktné zorazenie ženy - nazýva ju anjelom, snom - tvrdí, že jej krása je nepopísateľná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sz w:val="30"/>
          <w:szCs w:val="30"/>
        </w:rPr>
        <w:t>spája lásku k vlasti a k žene</w:t>
      </w:r>
      <w:r>
        <w:rPr>
          <w:sz w:val="30"/>
          <w:szCs w:val="30"/>
        </w:rPr>
        <w:t xml:space="preserve"> (jedno v druhom objímať) - prelína opis Maríny s opismi prírody, vlasti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10 veršové strofy (bezhlavý sonet)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2 časti - šťastie a oslava Maríninej krásy, smútok nad nenaplnenou láskou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REALIZMUS - Hviezdoslav - Hájnikova žena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žena vykreslená ako reálna postava (nie abstraktne)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začiatok - pozdrav prírode - “Pozravujem vás, lesy, hory, z tej duše pozdravujem vás” (rámcovanie - podobný motív aj na konci)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dej - starý hájnik zomrie, jeho syn sa uchádza o miesto, syn (Mišo) si nájde ženu (Hanku - z bohatej rodiny), k nim do chalupy prichádza šľachtic Artuš, jedného dňa príde zasa za Hankou - obťažuje ju - tá ho zabije, Miško sa prizná k vražde aby ju ochránil, v deň súdu pribehne pomätená Hanka a prizná sa - oboch oslobodia, narodí sa im syn a sú zase šťastní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ukážka dvoch rozdielnych svetov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autor častokrát preruší dej úvahami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VITALIZMUS</w:t>
      </w:r>
      <w:r>
        <w:rPr>
          <w:sz w:val="30"/>
          <w:szCs w:val="30"/>
        </w:rPr>
        <w:t xml:space="preserve"> (medzivojnová literatúra) - Ján Smrek - Dievča v rozkvete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erotické, živelné vnímanie lásky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DOLORIZMUS</w:t>
      </w:r>
      <w:r>
        <w:rPr>
          <w:sz w:val="30"/>
          <w:szCs w:val="30"/>
        </w:rPr>
        <w:t xml:space="preserve"> - Lukáč - Milujeme, nenávidíme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ironizuje sľub vernosti, negatívne vnímanie, smútok, bolesť, dravý pocit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KATOLÍCKA MODERNA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vnímanie ženy ako zdroj inšpirácie, prototyp ženy - Panna Mária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ab/>
        <w:t>reflexívna lyrika - hľadanie cesty k Bohu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VÁLEK A RÚFUS</w:t>
      </w:r>
      <w:r>
        <w:rPr>
          <w:sz w:val="30"/>
          <w:szCs w:val="30"/>
        </w:rPr>
        <w:t xml:space="preserve"> - Rúfus pesimistickejší, Válek často píše o rozchode, viac sa vyhrávajú s tvorbou (zaujímavejšie), Válek - Jablko, Dotyky, Rúfus - ľudová tematika, Modlitbičky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TRÓPY A FIGÚRY - metafory a opakovania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10. Svetová dráma v období humanizmu a renesancie a klasicizmu – W. Shakespeare, Moliére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RENESANCIA </w:t>
      </w:r>
      <w:r>
        <w:rPr>
          <w:sz w:val="30"/>
          <w:szCs w:val="30"/>
        </w:rPr>
        <w:t xml:space="preserve">- </w:t>
      </w:r>
      <w:r>
        <w:rPr>
          <w:sz w:val="30"/>
          <w:szCs w:val="30"/>
          <w:u w:val="single"/>
        </w:rPr>
        <w:t>z fr. znovuzrodenie, obnovenie</w:t>
      </w:r>
    </w:p>
    <w:p>
      <w:pPr>
        <w:pStyle w:val="Normal1"/>
        <w:pageBreakBefore w:val="false"/>
        <w:numPr>
          <w:ilvl w:val="0"/>
          <w:numId w:val="33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tvorivý návrat k antike</w:t>
      </w:r>
    </w:p>
    <w:p>
      <w:pPr>
        <w:pStyle w:val="Normal1"/>
        <w:pageBreakBefore w:val="false"/>
        <w:numPr>
          <w:ilvl w:val="0"/>
          <w:numId w:val="33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  <w:u w:val="single"/>
        </w:rPr>
        <w:t>racionálne vnímanie sveta</w:t>
      </w:r>
    </w:p>
    <w:p>
      <w:pPr>
        <w:pStyle w:val="Normal1"/>
        <w:pageBreakBefore w:val="false"/>
        <w:numPr>
          <w:ilvl w:val="0"/>
          <w:numId w:val="33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  <w:u w:val="single"/>
        </w:rPr>
        <w:t>pokrok vo vynálezoch</w:t>
      </w:r>
      <w:r>
        <w:rPr>
          <w:sz w:val="30"/>
          <w:szCs w:val="30"/>
        </w:rPr>
        <w:t xml:space="preserve"> (kníhtlač, da Vinci)</w:t>
      </w:r>
    </w:p>
    <w:p>
      <w:pPr>
        <w:pStyle w:val="Normal1"/>
        <w:pageBreakBefore w:val="false"/>
        <w:numPr>
          <w:ilvl w:val="0"/>
          <w:numId w:val="33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radosti pozemského života, odklon od Boha</w:t>
      </w:r>
    </w:p>
    <w:p>
      <w:pPr>
        <w:pStyle w:val="Normal1"/>
        <w:pageBreakBefore w:val="false"/>
        <w:numPr>
          <w:ilvl w:val="0"/>
          <w:numId w:val="33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  <w:u w:val="single"/>
        </w:rPr>
        <w:t>individualizmus</w:t>
      </w:r>
      <w:r>
        <w:rPr>
          <w:sz w:val="30"/>
          <w:szCs w:val="30"/>
        </w:rPr>
        <w:t xml:space="preserve"> (opačne ako v stredoveku), do popredia človek a jeho pocity</w:t>
      </w:r>
    </w:p>
    <w:p>
      <w:pPr>
        <w:pStyle w:val="Normal1"/>
        <w:pageBreakBefore w:val="false"/>
        <w:numPr>
          <w:ilvl w:val="0"/>
          <w:numId w:val="33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  <w:u w:val="single"/>
        </w:rPr>
        <w:t>ŽÁNRE</w:t>
      </w:r>
      <w:r>
        <w:rPr>
          <w:sz w:val="30"/>
          <w:szCs w:val="30"/>
        </w:rPr>
        <w:t xml:space="preserve"> - epos, satira, lyrická pieseň, epigram, komédia, tragédia</w:t>
      </w:r>
    </w:p>
    <w:p>
      <w:pPr>
        <w:pStyle w:val="Normal1"/>
        <w:pageBreakBefore w:val="false"/>
        <w:numPr>
          <w:ilvl w:val="0"/>
          <w:numId w:val="33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DIELA</w:t>
      </w:r>
      <w:r>
        <w:rPr>
          <w:sz w:val="30"/>
          <w:szCs w:val="30"/>
        </w:rPr>
        <w:t xml:space="preserve"> - Don Quijote (Miguel Cervantes Saavedra), Decameron (Boccaccio), Sonety pre Lauru (Francesco Petrarca), Shakespearove diela (neskoršia renesancia)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ALŽBETÍNSKE DIVADLO</w:t>
      </w:r>
      <w:r>
        <w:rPr>
          <w:sz w:val="30"/>
          <w:szCs w:val="30"/>
        </w:rPr>
        <w:t xml:space="preserve"> - na poctu kráľovnej Alžbety - kruhové javisko, okolo neho jama pre chudobných a bohatí v prístreškoch/na tribúnach naokolo, šľachta a kráľ na javisku - predstaviteľ Shakespeare, čerpalo z antiky (amfiteáter), kráľovské (v centre) a mestské (za hradbami) divadlo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SHAKESPEARE</w:t>
      </w:r>
      <w:r>
        <w:rPr>
          <w:sz w:val="30"/>
          <w:szCs w:val="30"/>
        </w:rPr>
        <w:t xml:space="preserve"> - dramatik, dramaturg, herec (nie dobrý)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SHAKESPEAROVSKÁ DRÁMA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ľúbostný motív, znaky antickej drámy (vnútorná kompozícia, trojjednota), vyššie postavy verše, nižšie nižší jazyk, ženské postavy ovplyvňovali dej (silné postavy s túžbou mať osud vo vlastných rukách)</w:t>
      </w:r>
      <w:r>
        <w:rPr>
          <w:sz w:val="30"/>
          <w:szCs w:val="30"/>
        </w:rPr>
        <w:t>, blankverse (veršový systém), ešte stále nie herečky (v Anglicku), porušenie trojjednoty času, deja, miesta, hrdinovia - silní strojci vlastného osudu, nevzdávajú sa ideálov, veršovaný jazyk sa strieda s prózou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HAMLET</w:t>
      </w:r>
      <w:r>
        <w:rPr>
          <w:sz w:val="30"/>
          <w:szCs w:val="30"/>
        </w:rPr>
        <w:t xml:space="preserve"> - Shakespeare</w:t>
      </w:r>
    </w:p>
    <w:p>
      <w:pPr>
        <w:pStyle w:val="Normal1"/>
        <w:pageBreakBefore w:val="false"/>
        <w:numPr>
          <w:ilvl w:val="0"/>
          <w:numId w:val="19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dej</w:t>
      </w:r>
      <w:r>
        <w:rPr>
          <w:sz w:val="30"/>
          <w:szCs w:val="30"/>
        </w:rPr>
        <w:t xml:space="preserve"> - Hamletovi sa zjaví duch otca, prezradí, že ho zabil Hamletov strýko (terajší kráľ) a chce pomstu; Hamlet s miestnymi hercami zinscenuje kráľovu vraždu a Claudius (strýko) to nezvládne a odíde; Hamlet všetko prezradí svojej matke, za gobelínom načúva Polónius, Hamlet ho v presvedčení, že to je Claudius prebodne; Claudius sa Hamleta zľakne a pošle ho do Anglicka (chce jeho smrť), no ten sa po napadnutí pirátmi vráti späť do Dánska; medzičasom sa utopila Ofélia (dcéra Polónia a Hamletov objekt túžby); Claudius nahucká Polóniovho syna na súboj s Hamletom a otrávi nôž aj pohár; napokon umrie Hamlet, jeho súper, matka a aj Claudius</w:t>
      </w:r>
    </w:p>
    <w:p>
      <w:pPr>
        <w:pStyle w:val="Normal1"/>
        <w:pageBreakBefore w:val="false"/>
        <w:numPr>
          <w:ilvl w:val="0"/>
          <w:numId w:val="25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Hamlet - dánsky princ, matka sa po smrti muža oženila s Hamletovým strýkom - zjaví sa mu duch otca a chce pomstu, Hamlet nevie, čo urobiť - je odvážny, čestný, plný rozporov, miluje Oféliu no lásku neprejavuje</w:t>
      </w:r>
    </w:p>
    <w:p>
      <w:pPr>
        <w:pStyle w:val="Normal1"/>
        <w:pageBreakBefore w:val="false"/>
        <w:numPr>
          <w:ilvl w:val="0"/>
          <w:numId w:val="25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Polónius - kráľovský radca, otec Ofélie a Laerta, ktorý vyzval Hamleta na súboj - vypočítavý, verný kráľovskej korune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KLASICIZMUS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Francúzsko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u w:val="single"/>
        </w:rPr>
        <w:t>návrat k antike</w:t>
      </w:r>
      <w:r>
        <w:rPr>
          <w:sz w:val="30"/>
          <w:szCs w:val="30"/>
        </w:rPr>
        <w:t xml:space="preserve"> (až napodobovanie), trojjednota času deja miesta, dlhé monológy, </w:t>
      </w:r>
      <w:r>
        <w:rPr>
          <w:sz w:val="30"/>
          <w:szCs w:val="30"/>
          <w:u w:val="single"/>
        </w:rPr>
        <w:t>myslím, teda som</w:t>
      </w:r>
      <w:r>
        <w:rPr>
          <w:sz w:val="30"/>
          <w:szCs w:val="30"/>
        </w:rPr>
        <w:t xml:space="preserve"> (do popredia rozum pred emócie), </w:t>
      </w:r>
      <w:r>
        <w:rPr>
          <w:sz w:val="30"/>
          <w:szCs w:val="30"/>
          <w:u w:val="single"/>
        </w:rPr>
        <w:t>objektívnosť</w:t>
      </w:r>
      <w:r>
        <w:rPr>
          <w:sz w:val="30"/>
          <w:szCs w:val="30"/>
        </w:rPr>
        <w:t>, základný konflikt - láska k žene a vlasti (</w:t>
      </w:r>
      <w:r>
        <w:rPr>
          <w:sz w:val="30"/>
          <w:szCs w:val="30"/>
          <w:u w:val="single"/>
        </w:rPr>
        <w:t>Slávy dcéra (Ján Kollár))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delenie na vyššiu a nižšiu literatúru</w:t>
      </w:r>
    </w:p>
    <w:p>
      <w:pPr>
        <w:pStyle w:val="Normal1"/>
        <w:pageBreakBefore w:val="false"/>
        <w:numPr>
          <w:ilvl w:val="0"/>
          <w:numId w:val="39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ŽÁNRE</w:t>
      </w:r>
    </w:p>
    <w:p>
      <w:pPr>
        <w:pStyle w:val="Normal1"/>
        <w:pageBreakBefore w:val="false"/>
        <w:numPr>
          <w:ilvl w:val="0"/>
          <w:numId w:val="28"/>
        </w:numPr>
        <w:ind w:left="1440" w:hanging="360"/>
        <w:rPr>
          <w:sz w:val="30"/>
          <w:szCs w:val="30"/>
          <w:u w:val="none"/>
        </w:rPr>
      </w:pPr>
      <w:r>
        <w:rPr>
          <w:sz w:val="30"/>
          <w:szCs w:val="30"/>
        </w:rPr>
        <w:t xml:space="preserve">nižšia - mohli byť aj postavy z nižších vrstiev - </w:t>
      </w:r>
      <w:r>
        <w:rPr>
          <w:sz w:val="30"/>
          <w:szCs w:val="30"/>
          <w:u w:val="single"/>
        </w:rPr>
        <w:t>satira, bájka, komédia</w:t>
      </w:r>
    </w:p>
    <w:p>
      <w:pPr>
        <w:pStyle w:val="Normal1"/>
        <w:pageBreakBefore w:val="false"/>
        <w:numPr>
          <w:ilvl w:val="0"/>
          <w:numId w:val="28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 xml:space="preserve">vyššia - pre vyššiu vrstvu - </w:t>
      </w:r>
      <w:r>
        <w:rPr>
          <w:sz w:val="30"/>
          <w:szCs w:val="30"/>
          <w:u w:val="single"/>
        </w:rPr>
        <w:t>óda, epos, tragédia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LAKOMEC </w:t>
      </w:r>
      <w:r>
        <w:rPr>
          <w:sz w:val="30"/>
          <w:szCs w:val="30"/>
        </w:rPr>
        <w:t>- Moliére</w:t>
      </w:r>
    </w:p>
    <w:p>
      <w:pPr>
        <w:pStyle w:val="Normal1"/>
        <w:pageBreakBefore w:val="false"/>
        <w:numPr>
          <w:ilvl w:val="0"/>
          <w:numId w:val="29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neveršovaná komédia</w:t>
      </w:r>
    </w:p>
    <w:p>
      <w:pPr>
        <w:pStyle w:val="Normal1"/>
        <w:pageBreakBefore w:val="false"/>
        <w:numPr>
          <w:ilvl w:val="0"/>
          <w:numId w:val="29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 xml:space="preserve">Lakomec - </w:t>
      </w:r>
      <w:r>
        <w:rPr>
          <w:sz w:val="30"/>
          <w:szCs w:val="30"/>
          <w:u w:val="single"/>
        </w:rPr>
        <w:t>charakterová postava</w:t>
      </w:r>
    </w:p>
    <w:p>
      <w:pPr>
        <w:pStyle w:val="Normal1"/>
        <w:pageBreakBefore w:val="false"/>
        <w:numPr>
          <w:ilvl w:val="0"/>
          <w:numId w:val="29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 xml:space="preserve">dej - zaujímajú ho iba peniaze, chce vydať deti s bohatými, sám sa chce oženiť so ženou, o ktorú má syn záujem, pohádajú sa, vysvitne, že milovaní jeho detí su stratenými deťmi muža, za ktorého chcel vydať dcéru a svatby povolí </w:t>
      </w:r>
      <w:r>
        <w:rPr>
          <w:color w:val="FF0000"/>
          <w:sz w:val="30"/>
          <w:szCs w:val="30"/>
        </w:rPr>
        <w:t>(baštrng to má v 5 min videu pekne)</w:t>
      </w:r>
    </w:p>
    <w:p>
      <w:pPr>
        <w:pStyle w:val="Normal1"/>
        <w:pageBreakBefore w:val="false"/>
        <w:numPr>
          <w:ilvl w:val="0"/>
          <w:numId w:val="29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  <w:u w:val="single"/>
        </w:rPr>
        <w:t>Harpagon</w:t>
      </w:r>
      <w:r>
        <w:rPr>
          <w:sz w:val="30"/>
          <w:szCs w:val="30"/>
        </w:rPr>
        <w:t xml:space="preserve"> - lakomý, zaťažený na peniaze, nezáležalo mu na šťastí jeho detí, podozrievavý, chamtivý</w:t>
      </w:r>
    </w:p>
    <w:p>
      <w:pPr>
        <w:pStyle w:val="Normal1"/>
        <w:pageBreakBefore w:val="false"/>
        <w:rPr>
          <w:b/>
          <w:b/>
          <w:sz w:val="30"/>
          <w:szCs w:val="30"/>
          <w:shd w:fill="9900FF" w:val="clear"/>
        </w:rPr>
      </w:pPr>
      <w:r>
        <w:rPr>
          <w:b/>
          <w:sz w:val="30"/>
          <w:szCs w:val="30"/>
          <w:shd w:fill="9900FF" w:val="clear"/>
        </w:rPr>
        <w:t>11. Obraz romantického hrdinu, znaky romantizmu – u S. Chalupku, J. Botta, A. Sládkoviča a J. Kráľa</w:t>
      </w:r>
    </w:p>
    <w:p>
      <w:pPr>
        <w:pStyle w:val="Normal1"/>
        <w:spacing w:lineRule="auto" w:line="276" w:before="0" w:after="20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  <w:t>Zadanie</w:t>
      </w:r>
      <w:r>
        <w:rPr>
          <w:rFonts w:eastAsia="Times New Roman" w:cs="Times New Roman" w:ascii="Times New Roman" w:hAnsi="Times New Roman"/>
          <w:i/>
        </w:rPr>
        <w:t>: charakterizuj osobnosť a dielo S.Chalupku, Janka Kráľa a A. Sládkoviča a ich vzťah ku generácii slovenských romantikov, vykresli špecifiká ich tvorby a pomocou ukážok analyzuj najznámejšie diela, urči druh rýmu v texte Mor ho, nájdi zvukomaľbu, epitetá, zdrobneniny, metaforu a synekdochu, urči veršový systém ktorý vytvára rytmus básne, nájdi polveršovú prestávku, vo forme osnovy spracuj dej diela Detvan, vysvetli význam štvorveršia ktoré sa nachádzajú v diele Smrť Jánošíkova, charakterizuj romantického hrdinu a uveď, s čím súviselo jeho nepochopenie spoločnosťou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ROMANTIZMUS</w:t>
      </w:r>
      <w:r>
        <w:rPr>
          <w:sz w:val="30"/>
          <w:szCs w:val="30"/>
        </w:rPr>
        <w:t xml:space="preserve"> - štúrovci, prvá polovica 19. storočia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SLOVENSKÁ ROMANTICKÁ LITERATÚRA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inšpirovaná ľudovou slovesnosťou  - sylabický veršový systém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národný charakter literatúry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prevažuje poézia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ROMANTICKÝ HRDINA - idealizovaný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S. CHALUPKA</w:t>
      </w:r>
      <w:r>
        <w:rPr>
          <w:sz w:val="30"/>
          <w:szCs w:val="30"/>
        </w:rPr>
        <w:t xml:space="preserve"> - Mor ho!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verí v schopnosti ľudu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J. KRÁĽ</w:t>
      </w:r>
      <w:r>
        <w:rPr>
          <w:sz w:val="30"/>
          <w:szCs w:val="30"/>
        </w:rPr>
        <w:t xml:space="preserve"> - Divný Janko a zakliata panna vo Váhu, Duma bratislavská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nepochopený spoločnosťou, s ideálmi, láska k žene/vlasti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právnik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Duma bratislavská - reakcia na Štúrovo odvolanie z pozície námestníka, napáčilo sa mu, že na Štúrovej strane bolo málo ľudí, on sám lýceum opustil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Divný Janko… - balada - odvaha vzbúriť sa proti zaužívanému, na konci umiera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Divný Janko symbolom spasiteľa národa (panny)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celkovo smutný z neaktívnosti Slovákov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MOR HO!</w:t>
      </w:r>
      <w:r>
        <w:rPr>
          <w:sz w:val="30"/>
          <w:szCs w:val="30"/>
        </w:rPr>
        <w:t xml:space="preserve"> - Samo Chalupka - hrdina - kolektívny, idealizovaný, postavený do kontrastu s cárom, snaha o pozdvihnutie mienky, historicky nepresné, odvaha dať život za vlasť (“voľ nebyť ako byť otrokom”)</w:t>
      </w:r>
    </w:p>
    <w:p>
      <w:pPr>
        <w:pStyle w:val="Normal1"/>
        <w:pageBreakBefore w:val="false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  <w:u w:val="single"/>
        </w:rPr>
        <w:t>DETVAN</w:t>
      </w:r>
      <w:r>
        <w:rPr>
          <w:color w:val="FF0000"/>
          <w:sz w:val="30"/>
          <w:szCs w:val="30"/>
        </w:rPr>
        <w:t xml:space="preserve"> - Andrej Sládkovič - idealizovaný, symboly Jánošíka (valaška, opasok, klobúk, vrkoče)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titanizmus</w:t>
      </w:r>
      <w:r>
        <w:rPr>
          <w:sz w:val="30"/>
          <w:szCs w:val="30"/>
        </w:rPr>
        <w:t xml:space="preserve"> - veľké činy, vzdor svetu, z gréckej mytológie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SMRŤ JÁNOŠÍKOVA</w:t>
      </w:r>
      <w:r>
        <w:rPr>
          <w:sz w:val="30"/>
          <w:szCs w:val="30"/>
        </w:rPr>
        <w:t xml:space="preserve"> - Ján Botto - posledné dni života Jánošíka (zobrazuje náladu Bottovej generácie po neúspešnej revolúcii) - na konci sa po smrti svatbou s kráľovnou víl snaží metaforicky opísať nádej na budúce spasenie/záchranu nášho národa - autoštylizácia</w:t>
      </w:r>
    </w:p>
    <w:p>
      <w:pPr>
        <w:pStyle w:val="Normal1"/>
        <w:pageBreakBefore w:val="false"/>
        <w:rPr>
          <w:b/>
          <w:b/>
          <w:sz w:val="30"/>
          <w:szCs w:val="30"/>
          <w:shd w:fill="9900FF" w:val="clear"/>
        </w:rPr>
      </w:pPr>
      <w:r>
        <w:rPr>
          <w:b/>
          <w:sz w:val="30"/>
          <w:szCs w:val="30"/>
          <w:shd w:fill="9900FF" w:val="clear"/>
        </w:rPr>
        <w:t>12. Symbolizmus ako východisko lyrickej/čistej poézie u I. Kraska, J. Smreka, E. B. Lukáča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b/>
          <w:sz w:val="30"/>
          <w:szCs w:val="30"/>
        </w:rPr>
        <w:t>SYMBOLIZMUS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symbol - nepriame pomenovanie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súčasť literárnej moderny, prelom 19. a 20. stor., Francúzsko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i/>
          <w:sz w:val="30"/>
          <w:szCs w:val="30"/>
          <w:u w:val="single"/>
        </w:rPr>
        <w:t>znaky:</w:t>
      </w:r>
    </w:p>
    <w:p>
      <w:pPr>
        <w:pStyle w:val="Normal1"/>
        <w:pageBreakBefore w:val="false"/>
        <w:numPr>
          <w:ilvl w:val="0"/>
          <w:numId w:val="26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subjektivizácia, individualizmus</w:t>
      </w:r>
    </w:p>
    <w:p>
      <w:pPr>
        <w:pStyle w:val="Normal1"/>
        <w:pageBreakBefore w:val="false"/>
        <w:numPr>
          <w:ilvl w:val="0"/>
          <w:numId w:val="26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senzualizmus - zapájanie zmyslov</w:t>
      </w:r>
    </w:p>
    <w:p>
      <w:pPr>
        <w:pStyle w:val="Normal1"/>
        <w:pageBreakBefore w:val="false"/>
        <w:numPr>
          <w:ilvl w:val="0"/>
          <w:numId w:val="26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  <w:u w:val="single"/>
        </w:rPr>
        <w:t>synestézia - netradičné prepojenie veršov</w:t>
      </w:r>
    </w:p>
    <w:p>
      <w:pPr>
        <w:pStyle w:val="Normal1"/>
        <w:pageBreakBefore w:val="false"/>
        <w:numPr>
          <w:ilvl w:val="0"/>
          <w:numId w:val="26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obraznosť, zmyslovosť - symboly</w:t>
      </w:r>
    </w:p>
    <w:p>
      <w:pPr>
        <w:pStyle w:val="Normal1"/>
        <w:pageBreakBefore w:val="false"/>
        <w:numPr>
          <w:ilvl w:val="0"/>
          <w:numId w:val="26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  <w:u w:val="single"/>
        </w:rPr>
        <w:t>čistá poézia</w:t>
      </w:r>
    </w:p>
    <w:p>
      <w:pPr>
        <w:pStyle w:val="Normal1"/>
        <w:pageBreakBefore w:val="false"/>
        <w:numPr>
          <w:ilvl w:val="0"/>
          <w:numId w:val="26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  <w:u w:val="single"/>
        </w:rPr>
        <w:t>melancholické vyznenie básní</w:t>
      </w:r>
    </w:p>
    <w:p>
      <w:pPr>
        <w:pStyle w:val="Normal1"/>
        <w:pageBreakBefore w:val="false"/>
        <w:numPr>
          <w:ilvl w:val="0"/>
          <w:numId w:val="26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náznakovosť, mnohovýznamovosť</w:t>
      </w:r>
    </w:p>
    <w:p>
      <w:pPr>
        <w:pStyle w:val="Normal1"/>
        <w:pageBreakBefore w:val="false"/>
        <w:numPr>
          <w:ilvl w:val="0"/>
          <w:numId w:val="26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motívy</w:t>
      </w:r>
    </w:p>
    <w:p>
      <w:pPr>
        <w:pStyle w:val="Normal1"/>
        <w:pageBreakBefore w:val="false"/>
        <w:numPr>
          <w:ilvl w:val="1"/>
          <w:numId w:val="26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zachytávanie pesimistických nálad doby</w:t>
      </w:r>
    </w:p>
    <w:p>
      <w:pPr>
        <w:pStyle w:val="Normal1"/>
        <w:pageBreakBefore w:val="false"/>
        <w:numPr>
          <w:ilvl w:val="1"/>
          <w:numId w:val="26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odvrátenie od reality k fantázii</w:t>
      </w:r>
    </w:p>
    <w:p>
      <w:pPr>
        <w:pStyle w:val="Normal1"/>
        <w:pageBreakBefore w:val="false"/>
        <w:numPr>
          <w:ilvl w:val="1"/>
          <w:numId w:val="26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sny, predstavy, mýty</w:t>
      </w:r>
    </w:p>
    <w:p>
      <w:pPr>
        <w:pStyle w:val="Normal1"/>
        <w:pageBreakBefore w:val="false"/>
        <w:numPr>
          <w:ilvl w:val="0"/>
          <w:numId w:val="26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formálne znaky</w:t>
      </w:r>
    </w:p>
    <w:p>
      <w:pPr>
        <w:pStyle w:val="Normal1"/>
        <w:pageBreakBefore w:val="false"/>
        <w:numPr>
          <w:ilvl w:val="1"/>
          <w:numId w:val="26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knižné slová</w:t>
      </w:r>
    </w:p>
    <w:p>
      <w:pPr>
        <w:pStyle w:val="Normal1"/>
        <w:pageBreakBefore w:val="false"/>
        <w:numPr>
          <w:ilvl w:val="1"/>
          <w:numId w:val="26"/>
        </w:numPr>
        <w:ind w:left="1440" w:hanging="360"/>
        <w:rPr>
          <w:sz w:val="30"/>
          <w:szCs w:val="30"/>
        </w:rPr>
      </w:pPr>
      <w:r>
        <w:rPr>
          <w:sz w:val="30"/>
          <w:szCs w:val="30"/>
          <w:u w:val="single"/>
        </w:rPr>
        <w:t>začiatky voľného veršu (inak sylabotonický)</w:t>
      </w:r>
    </w:p>
    <w:p>
      <w:pPr>
        <w:pStyle w:val="Normal1"/>
        <w:pageBreakBefore w:val="false"/>
        <w:ind w:left="0" w:hanging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  <w:u w:val="single"/>
        </w:rPr>
        <w:t>VYSOKÁ ZVUKOVÁ FREKVENCIA</w:t>
      </w:r>
      <w:r>
        <w:rPr>
          <w:color w:val="FF0000"/>
          <w:sz w:val="30"/>
          <w:szCs w:val="30"/>
        </w:rPr>
        <w:t xml:space="preserve"> - s, z, p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b/>
          <w:sz w:val="30"/>
          <w:szCs w:val="30"/>
        </w:rPr>
        <w:t>IVAN KRASKO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venoval sa maďarizácii, pasivite mladej generácie, prežíval osobný smútok - reflektoval ho do básní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pasivita slovenského národu proti utláčaniu - nox et solitudo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b/>
          <w:sz w:val="30"/>
          <w:szCs w:val="30"/>
        </w:rPr>
        <w:t>JÁN SMREK</w:t>
      </w:r>
      <w:r>
        <w:rPr>
          <w:sz w:val="30"/>
          <w:szCs w:val="30"/>
        </w:rPr>
        <w:t xml:space="preserve"> - prelom 19./20. storočia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viacero pseudonymov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vitalizmus</w:t>
      </w:r>
      <w:r>
        <w:rPr>
          <w:sz w:val="30"/>
          <w:szCs w:val="30"/>
        </w:rPr>
        <w:t xml:space="preserve"> - oslava života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dielo Básnik a žena - oslava ženskej krásy - lyricko-epická skladba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Maľovaná abeceda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Dievča v rozkvete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b/>
          <w:sz w:val="30"/>
          <w:szCs w:val="30"/>
        </w:rPr>
        <w:t>EMIL BOLESLAV LUKÁČ</w:t>
      </w:r>
      <w:r>
        <w:rPr>
          <w:sz w:val="30"/>
          <w:szCs w:val="30"/>
        </w:rPr>
        <w:t xml:space="preserve"> - kňaz (evanjelický)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dolorizmus, neosymbolizmus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temné, hlboké úvahy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pesimizmus, smútok a bolesť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 xml:space="preserve">neosymbolizmus - </w:t>
      </w:r>
      <w:r>
        <w:rPr>
          <w:sz w:val="30"/>
          <w:szCs w:val="30"/>
          <w:u w:val="single"/>
        </w:rPr>
        <w:t>negatívne zobrazenie lásky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rPr>
          <w:b/>
          <w:b/>
          <w:sz w:val="30"/>
          <w:szCs w:val="30"/>
          <w:shd w:fill="9900FF" w:val="clear"/>
        </w:rPr>
      </w:pPr>
      <w:r>
        <w:rPr>
          <w:b/>
          <w:sz w:val="30"/>
          <w:szCs w:val="30"/>
          <w:shd w:fill="9900FF" w:val="clear"/>
        </w:rPr>
        <w:t>13. Tragická dráma, vznik drámy – Sofokles, I. Stodola, J. Barč-Ivan, I. Bukovčan</w:t>
      </w:r>
    </w:p>
    <w:p>
      <w:pPr>
        <w:pStyle w:val="Normal1"/>
        <w:shd w:val="clear" w:fill="FFFFFF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i/>
        </w:rPr>
        <w:t>Zadanie</w:t>
      </w:r>
      <w:r>
        <w:rPr>
          <w:rFonts w:eastAsia="Times New Roman" w:cs="Times New Roman" w:ascii="Times New Roman" w:hAnsi="Times New Roman"/>
          <w:i/>
        </w:rPr>
        <w:t>: povedz v akom období vznikala dráma, vymenuj Aristotelove jednoty, rozdeľ drámu na žánre, charakterizuj tragédiu, poukáž na tragédiu v slovenskej literatúre, uveď z čoho vyplývala tragickosť jednotlivých diel, porovnaj osobnosti hlavných protagonistiek v dielach Antigona, Bačova žena a Matka, čo majú spoločné a čím sa líšia, ako súvisí postava konkrétnej ženy s kontextom doby, vymenuj časti antickej tragédie, úloha zboru v texte, v čom je dráma Kým kohút nezaspieva iná ako vyššie uvedené tragédie, obdobie, z čoho vyplýva konflikt, predstav postavy, vyber si postavu a charakterizuj ju, vži sa do jej úlohy a povedz či súhlasíš s jej správaním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VZNIK drámy</w:t>
      </w:r>
      <w:r>
        <w:rPr>
          <w:sz w:val="30"/>
          <w:szCs w:val="30"/>
        </w:rPr>
        <w:t xml:space="preserve"> - staroveké Grécko (oslavy Boha Dionýza), v amfiteátroch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trojjednota (Aristoteles</w:t>
      </w:r>
      <w:r>
        <w:rPr>
          <w:sz w:val="30"/>
          <w:szCs w:val="30"/>
        </w:rPr>
        <w:t xml:space="preserve"> - dielo Poetika</w:t>
      </w:r>
      <w:r>
        <w:rPr>
          <w:sz w:val="30"/>
          <w:szCs w:val="30"/>
          <w:u w:val="single"/>
        </w:rPr>
        <w:t>)</w:t>
      </w:r>
      <w:r>
        <w:rPr>
          <w:sz w:val="30"/>
          <w:szCs w:val="30"/>
        </w:rPr>
        <w:t xml:space="preserve"> času (24 h), deja (jedna hlavná dejová línia) a miesta (jedno miesto)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 xml:space="preserve">najprv jedna postava, neskôr 2 a </w:t>
      </w:r>
      <w:r>
        <w:rPr>
          <w:sz w:val="30"/>
          <w:szCs w:val="30"/>
          <w:u w:val="single"/>
        </w:rPr>
        <w:t>Sofokles zaviedol tretiu postavu (iba muži)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VÝZOR</w:t>
      </w:r>
      <w:r>
        <w:rPr>
          <w:sz w:val="30"/>
          <w:szCs w:val="30"/>
        </w:rPr>
        <w:t xml:space="preserve"> - oblečené tuniky, masky, topánky s vysokým opätkom (koturny?)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ZBOR</w:t>
      </w:r>
      <w:r>
        <w:rPr>
          <w:sz w:val="30"/>
          <w:szCs w:val="30"/>
        </w:rPr>
        <w:t xml:space="preserve"> - posúval dej, spieval piesne komentujúce dianie kým herci oddychovali, diskutoval s postavami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žánre</w:t>
      </w:r>
      <w:r>
        <w:rPr>
          <w:sz w:val="30"/>
          <w:szCs w:val="30"/>
        </w:rPr>
        <w:t xml:space="preserve"> - komédia (nižší) a tragédia (vyšší)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TRAGÉDIA</w:t>
      </w:r>
      <w:r>
        <w:rPr>
          <w:sz w:val="30"/>
          <w:szCs w:val="30"/>
        </w:rPr>
        <w:t xml:space="preserve"> - vyšší žáner - hlavná postava šľachta alebo kráľovská rodina, vyšší jazyk, tragický koniec - prežitie katarzie, posledný bod vnútornej kompozície je katastrofa - napr. Matka, Antigona, Bačova žena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KOMÉDIA</w:t>
      </w:r>
      <w:r>
        <w:rPr>
          <w:sz w:val="30"/>
          <w:szCs w:val="30"/>
        </w:rPr>
        <w:t xml:space="preserve"> - nižší žáner - postavy z nižšej vrstvy, aj jazyk nižší/horší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Antigona</w:t>
      </w:r>
      <w:r>
        <w:rPr>
          <w:sz w:val="30"/>
          <w:szCs w:val="30"/>
        </w:rPr>
        <w:t xml:space="preserve"> - Sofokles - chcela pochovať brata so cťou, kvôli rodine išla proti kráľovi (</w:t>
      </w:r>
      <w:r>
        <w:rPr>
          <w:sz w:val="30"/>
          <w:szCs w:val="30"/>
          <w:u w:val="single"/>
        </w:rPr>
        <w:t>ukážka bude keď si Kreón uvedomí - OBRAT</w:t>
      </w:r>
      <w:r>
        <w:rPr>
          <w:sz w:val="30"/>
          <w:szCs w:val="30"/>
        </w:rPr>
        <w:t>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Matka</w:t>
      </w:r>
      <w:r>
        <w:rPr>
          <w:sz w:val="30"/>
          <w:szCs w:val="30"/>
        </w:rPr>
        <w:t xml:space="preserve"> - Július Barč-Ivan - sila materinskej lásky - návrat syna z Ameriky, konflikt dvoch bratov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Bačova žena</w:t>
      </w:r>
      <w:r>
        <w:rPr>
          <w:sz w:val="30"/>
          <w:szCs w:val="30"/>
        </w:rPr>
        <w:t xml:space="preserve"> - Ivan Stodola - </w:t>
      </w:r>
    </w:p>
    <w:p>
      <w:pPr>
        <w:pStyle w:val="Normal1"/>
        <w:pageBreakBefore w:val="false"/>
        <w:numPr>
          <w:ilvl w:val="0"/>
          <w:numId w:val="35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dej: Evin muž Ondrej odchádza do Ameriky zarobiť peniaze, príde správa že umrel, ona sa vydá za Miša a spoločne vychovávajú spoločné aj Ondrejove dieťa, Ondrej sa vráti a chce ženu späť, tá už ale má Miša; napokon sa všetci pohádajú, obaja muži chcú svoje dieťa, Eva je zúfalá a prebodne sa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Kým kohút nezaspieva</w:t>
      </w:r>
      <w:r>
        <w:rPr>
          <w:sz w:val="30"/>
          <w:szCs w:val="30"/>
        </w:rPr>
        <w:t xml:space="preserve"> - Ivan Bukovčan - </w:t>
      </w:r>
      <w:r>
        <w:rPr>
          <w:sz w:val="30"/>
          <w:szCs w:val="30"/>
          <w:u w:val="single"/>
        </w:rPr>
        <w:t>zachovaná trojjednota</w:t>
      </w:r>
      <w:r>
        <w:rPr>
          <w:sz w:val="30"/>
          <w:szCs w:val="30"/>
        </w:rPr>
        <w:t>, postavy: tulák, holič, študentský pár, pôrodná sestra, prostitútka, učiteľ… (10) - celá vzorka spoločnosti (prekvapivo sa prostitútka ukázala ako lepší charakter ako niektorí z vyšších vrstiev), modernejšie dielo, s prvkami existencializmu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VÝZNAM KOHÚTA V NÁZVE</w:t>
      </w:r>
      <w:r>
        <w:rPr>
          <w:sz w:val="30"/>
          <w:szCs w:val="30"/>
        </w:rPr>
        <w:t xml:space="preserve"> - jeden deň, kým sa niekto nepreriekne, odkaz na Bibliu (</w:t>
      </w:r>
      <w:hyperlink r:id="rId3">
        <w:r>
          <w:rPr>
            <w:color w:val="1155CC"/>
            <w:sz w:val="30"/>
            <w:szCs w:val="30"/>
            <w:u w:val="single"/>
          </w:rPr>
          <w:t>https://www.christianitas.sk/comu-nas-uci-judasova-zrada-a-pad/</w:t>
        </w:r>
      </w:hyperlink>
      <w:r>
        <w:rPr>
          <w:sz w:val="30"/>
          <w:szCs w:val="30"/>
        </w:rPr>
        <w:t xml:space="preserve">, </w:t>
      </w:r>
      <w:hyperlink r:id="rId4">
        <w:r>
          <w:rPr>
            <w:color w:val="1155CC"/>
            <w:sz w:val="30"/>
            <w:szCs w:val="30"/>
            <w:u w:val="single"/>
          </w:rPr>
          <w:t>https://kym-kohut-nezaspieva.webnode.cz/nabozensky-motiv-diela/</w:t>
        </w:r>
      </w:hyperlink>
      <w:r>
        <w:rPr>
          <w:sz w:val="30"/>
          <w:szCs w:val="30"/>
        </w:rPr>
        <w:t xml:space="preserve"> - Judáš sa po zrade Ježiša išiel obesiť (aj Uhrík vybehol na istú smrť hoci nemusel), “Skôr ako kohút zaspieva, trikrát ma zradíš” - povedal Ježiš Petrovi a ten tak napokon urobil) </w:t>
      </w:r>
    </w:p>
    <w:p>
      <w:pPr>
        <w:pStyle w:val="Normal1"/>
        <w:pageBreakBefore w:val="false"/>
        <w:rPr>
          <w:b/>
          <w:b/>
          <w:sz w:val="30"/>
          <w:szCs w:val="30"/>
          <w:shd w:fill="9900FF" w:val="clear"/>
        </w:rPr>
      </w:pPr>
      <w:r>
        <w:rPr>
          <w:b/>
          <w:sz w:val="30"/>
          <w:szCs w:val="30"/>
          <w:shd w:fill="9900FF" w:val="clear"/>
        </w:rPr>
        <w:t>14. Téma 2. svetovej vojny v literatúre – J. Heller, K. Čapek, Denník A. Frankovej, A. Bednár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Denník Anny Frankovej</w:t>
      </w:r>
      <w:r>
        <w:rPr>
          <w:sz w:val="30"/>
          <w:szCs w:val="30"/>
        </w:rPr>
        <w:t xml:space="preserve"> - priamy rozprávač, subjektívnosť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dej</w:t>
      </w:r>
      <w:r>
        <w:rPr>
          <w:sz w:val="30"/>
          <w:szCs w:val="30"/>
        </w:rPr>
        <w:t xml:space="preserve"> - Anna s rodinou boli označení hviezdami a museli sa ukryť, odišli do úkrytu, obmedzený kontakt so svetom, Anna píše denník a opisuje jej život v skrýši, časom k nim príde iná rodina a zubár, kamoš Peter, Anna zrazu prestane písať (odvedení do koncentračných táborov)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Kolíska</w:t>
      </w:r>
      <w:r>
        <w:rPr>
          <w:sz w:val="30"/>
          <w:szCs w:val="30"/>
        </w:rPr>
        <w:t xml:space="preserve"> - Alfonz Bednár - retrospektíva, rámcovanie procesom z rádia, medzivojnové obdobie (spoznala Majerského), vojna a procesy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charakteristika Zity, Majerského a Miša</w:t>
      </w:r>
      <w:r>
        <w:rPr>
          <w:sz w:val="30"/>
          <w:szCs w:val="30"/>
        </w:rPr>
        <w:t xml:space="preserve"> - Zita (rozcítená, odvážna, rozpoltená (voči zachovaniu manžela), milujúca matka), Majerský (nie je jasné či zlá alebo dobrá postava - odláka vojakov od Zity streľbou ale kedysi ju oklamal), Mišo (dobrý muž no krivo svedčí voči Majerskému, možno bol donútený?)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význam KOLÍSKY</w:t>
      </w:r>
      <w:r>
        <w:rPr>
          <w:sz w:val="30"/>
          <w:szCs w:val="30"/>
        </w:rPr>
        <w:t xml:space="preserve"> - kvôli nej vojaci prišli do domu - pripomínala zvuk dynama v mlyne toho hlavneho dostojnika, kolísajúci charakter postáv (Majerský aj Mišo), kolísanie/nerozhodnosť (u Zity - či je na strane Majerského alebo muža)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Válka s mloky - Karel Čapek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alegória</w:t>
      </w:r>
      <w:r>
        <w:rPr>
          <w:sz w:val="30"/>
          <w:szCs w:val="30"/>
        </w:rPr>
        <w:t xml:space="preserve"> na druhú svetovú vojnu pomocou mlokov, </w:t>
      </w:r>
      <w:r>
        <w:rPr>
          <w:sz w:val="30"/>
          <w:szCs w:val="30"/>
          <w:u w:val="single"/>
        </w:rPr>
        <w:t>antiutopistické</w:t>
      </w:r>
      <w:r>
        <w:rPr>
          <w:sz w:val="30"/>
          <w:szCs w:val="30"/>
        </w:rPr>
        <w:t xml:space="preserve"> dielo (nacizmus/fašizmus, zlá vízia sveta)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Kým kohút nezaspieva - Ivan Bukovčan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Ako chutí moc - Mňačko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Hlava 22 - Heller</w:t>
      </w:r>
      <w:r>
        <w:rPr>
          <w:sz w:val="30"/>
          <w:szCs w:val="30"/>
        </w:rPr>
        <w:t xml:space="preserve"> - neustále sa zvyšovali počty náletov, po ktorých odrobení si mohol ísť domov (ambiciózny veliteľ), všetko sa zvaľovalo na Hlavu 22 (podobne ako v diele 1984 od Orwella bol Veľký brat)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HLAVNÁ POSTAVA</w:t>
      </w:r>
      <w:r>
        <w:rPr>
          <w:sz w:val="30"/>
          <w:szCs w:val="30"/>
        </w:rPr>
        <w:t xml:space="preserve"> - dal by sa nazvať </w:t>
      </w:r>
      <w:r>
        <w:rPr>
          <w:sz w:val="30"/>
          <w:szCs w:val="30"/>
          <w:u w:val="single"/>
        </w:rPr>
        <w:t>antihrdinom</w:t>
      </w:r>
      <w:r>
        <w:rPr>
          <w:sz w:val="30"/>
          <w:szCs w:val="30"/>
        </w:rPr>
        <w:t xml:space="preserve"> - nemá bežné vlastnosti hrdinu, chce sa z vojny čo najskôr dostať preč, na konci diela ujde - odporuje americkým predstavám hrdého vojaka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prečo práve HLAVA 22</w:t>
      </w:r>
      <w:r>
        <w:rPr>
          <w:sz w:val="30"/>
          <w:szCs w:val="30"/>
        </w:rPr>
        <w:t xml:space="preserve"> - paragraf dovolujuci uliať sa zo služby na základe mentálnej poruchy, no akonáhle oznámiš, že takú poruchu máš, ráta sa to, že si si jej vedomý, a teda si zdravý - paradox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autor pracuje s iróniou/sarkazmom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15. Veľká svetová epika - znaky realizmu, realistický hrdina - F.M. Dostojevskij, L. N. Tolstoj, H. de Balzac</w:t>
      </w:r>
    </w:p>
    <w:p>
      <w:pPr>
        <w:pStyle w:val="Normal1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REALIZMUS, REALISTICKÝ HRDINA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  <w:t>hovorovejšia slovná zásoba (najmä v naturalizme)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na Slovensku</w:t>
      </w:r>
      <w:r>
        <w:rPr>
          <w:sz w:val="30"/>
          <w:szCs w:val="30"/>
        </w:rPr>
        <w:t xml:space="preserve"> - zväčša nižšie postavený - Kukučín (Neprebudený, Keď báčik z Chochoľova umrie) a Tajovský (Maco Mlieč, Mamka Pôstková)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vo svete</w:t>
      </w:r>
      <w:r>
        <w:rPr>
          <w:sz w:val="30"/>
          <w:szCs w:val="30"/>
        </w:rPr>
        <w:t xml:space="preserve"> - zo všetkých vrstiev - Dostojevskij (Zločin a trest), Tolstoj (Anna Karenina) a Honore de Balzac (Otec Goriot)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  <w:u w:val="single"/>
        </w:rPr>
        <w:t>OTEC GORIOT</w:t>
      </w:r>
      <w:r>
        <w:rPr>
          <w:sz w:val="30"/>
          <w:szCs w:val="30"/>
        </w:rPr>
        <w:t xml:space="preserve"> - Honoré de Balzac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charakterizuj</w:t>
      </w:r>
      <w:r>
        <w:rPr>
          <w:sz w:val="30"/>
          <w:szCs w:val="30"/>
        </w:rPr>
        <w:t xml:space="preserve"> - obetavý, skromný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vzťah k dcéram</w:t>
      </w:r>
      <w:r>
        <w:rPr>
          <w:sz w:val="30"/>
          <w:szCs w:val="30"/>
        </w:rPr>
        <w:t xml:space="preserve"> - miloval ich nadovšetko, dával im aj posledné peniaze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dcéry po smrti</w:t>
      </w:r>
      <w:r>
        <w:rPr>
          <w:sz w:val="30"/>
          <w:szCs w:val="30"/>
        </w:rPr>
        <w:t xml:space="preserve"> - jedna chcela prísť a nestihla ho živého, druhá poslala na pohreb prázdny kočiar pre zachovanie mena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Rastignac</w:t>
      </w:r>
      <w:r>
        <w:rPr>
          <w:sz w:val="30"/>
          <w:szCs w:val="30"/>
        </w:rPr>
        <w:t xml:space="preserve"> - študent, chudobný, stretli sa v penzióne, chcel sa dostať do vyššej vrstvy, milenec jednej z dcér, spriatelenie s Goriotom, spolu s medikom pri ňom stojí až do konca, pochováva ho a začína odsudzovať morálne hodnoty vyšších vrstiev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penzión</w:t>
      </w:r>
      <w:r>
        <w:rPr>
          <w:sz w:val="30"/>
          <w:szCs w:val="30"/>
        </w:rPr>
        <w:t xml:space="preserve"> - symbol materialneho klesania (bez výťahu - čím vyššie, tým horšie)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  <w:u w:val="single"/>
        </w:rPr>
        <w:t>ANNA KARENINA</w:t>
      </w:r>
      <w:r>
        <w:rPr>
          <w:sz w:val="30"/>
          <w:szCs w:val="30"/>
        </w:rPr>
        <w:t xml:space="preserve"> - Tolstoj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prototyp ženy v Rusku</w:t>
      </w:r>
      <w:r>
        <w:rPr>
          <w:sz w:val="30"/>
          <w:szCs w:val="30"/>
        </w:rPr>
        <w:t xml:space="preserve"> - vydatá za bohatého muža bez lásky, milenci a mužove milenky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vzbura</w:t>
      </w:r>
      <w:r>
        <w:rPr>
          <w:sz w:val="30"/>
          <w:szCs w:val="30"/>
        </w:rPr>
        <w:t xml:space="preserve"> - odmietla žiť v klamstve a pokrytectve, za milenca (Vronského) sa nehanbila, mala s ním dieťa, chcela rozvod, utiekla s Vronským a dieťaťom do Talianska, spoločnosť ju odsudzovala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samovražda</w:t>
      </w:r>
      <w:r>
        <w:rPr>
          <w:sz w:val="30"/>
          <w:szCs w:val="30"/>
        </w:rPr>
        <w:t xml:space="preserve"> - manžel jej nedovoľoval navštevovať dieťa, podozrievala Vronského z nevery - skočila pod vlak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vzťah Anny a manžela</w:t>
      </w:r>
      <w:r>
        <w:rPr>
          <w:sz w:val="30"/>
          <w:szCs w:val="30"/>
        </w:rPr>
        <w:t xml:space="preserve"> - rešpektujú sa, no nie je to láska, chladný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  <w:u w:val="single"/>
        </w:rPr>
        <w:t>ZLOČIN A TREST</w:t>
      </w:r>
      <w:r>
        <w:rPr>
          <w:sz w:val="30"/>
          <w:szCs w:val="30"/>
        </w:rPr>
        <w:t xml:space="preserve"> - Dostojevskij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psychologický román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vražedný motív Raskolnikova</w:t>
      </w:r>
      <w:r>
        <w:rPr>
          <w:sz w:val="30"/>
          <w:szCs w:val="30"/>
        </w:rPr>
        <w:t xml:space="preserve"> - bez úžerníčky by bol svet krajší, vražda popisovaná neutrálne bez expresívnosti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Raskolnikov (význam mena)</w:t>
      </w:r>
      <w:r>
        <w:rPr>
          <w:sz w:val="30"/>
          <w:szCs w:val="30"/>
        </w:rPr>
        <w:t xml:space="preserve"> - postava prežíva silný vnútorný rozkol (priznať sa/nepriznať sa, bolo to správne/nesprávne), nomen omen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2 teórie diela</w:t>
      </w:r>
      <w:r>
        <w:rPr>
          <w:sz w:val="30"/>
          <w:szCs w:val="30"/>
        </w:rPr>
        <w:t xml:space="preserve"> - zabil princíp a nie osobu (delí ľudí na dobrých a zlých), zákon neplatí pre všetkých rovnako (2 skupiny ľudí)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Soňa Marmeládová</w:t>
      </w:r>
      <w:r>
        <w:rPr>
          <w:sz w:val="30"/>
          <w:szCs w:val="30"/>
        </w:rPr>
        <w:t xml:space="preserve"> - na konci diela ho presvedčí k priznaniu, ide s ním na trest na Sibír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16. Veľká epická próza – znaky románu, druhy románu – Don Quichote, A. S. Puškin, V. Hugo, D. J. Salinger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ROMÁN - rozvitý dej, viacero dejových línií, postavy sa vyvýjajú, mnoho postáv, veľký rozsah</w:t>
      </w:r>
    </w:p>
    <w:p>
      <w:pPr>
        <w:pStyle w:val="Normal1"/>
        <w:pageBreakBefore w:val="false"/>
        <w:rPr>
          <w:sz w:val="30"/>
          <w:szCs w:val="30"/>
          <w:ins w:id="0" w:author="Matúš Hladký" w:date="2022-05-31T08:14:24Z"/>
        </w:rPr>
      </w:pPr>
      <w:r>
        <w:rPr>
          <w:sz w:val="30"/>
          <w:szCs w:val="30"/>
        </w:rPr>
        <w:t xml:space="preserve">DRUHY ROMÁNU - podľa 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času (historický, súčasný, utopistický), psychologický, dievčenský, detektívny, rytiersky, romantický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DON QUIJOTE DE LA MANCHA - Miguel Cervantes Saavedra</w:t>
      </w:r>
    </w:p>
    <w:p>
      <w:pPr>
        <w:pStyle w:val="Normal1"/>
        <w:pageBreakBefore w:val="false"/>
        <w:numPr>
          <w:ilvl w:val="0"/>
          <w:numId w:val="4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renesancia, začiatkom 17. storočia, Španielsko</w:t>
      </w:r>
    </w:p>
    <w:p>
      <w:pPr>
        <w:pStyle w:val="Normal1"/>
        <w:pageBreakBefore w:val="false"/>
        <w:numPr>
          <w:ilvl w:val="0"/>
          <w:numId w:val="4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paródia na rytierske romány</w:t>
      </w:r>
    </w:p>
    <w:p>
      <w:pPr>
        <w:pStyle w:val="Normal1"/>
        <w:pageBreakBefore w:val="false"/>
        <w:numPr>
          <w:ilvl w:val="0"/>
          <w:numId w:val="4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boj s veternými mlynmi</w:t>
      </w:r>
    </w:p>
    <w:p>
      <w:pPr>
        <w:pStyle w:val="Normal1"/>
        <w:pageBreakBefore w:val="false"/>
        <w:numPr>
          <w:ilvl w:val="0"/>
          <w:numId w:val="4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pomätený, v dobrej viere chcel pomáhať, no každý ho iba vysmial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KAPITÁNOVA DCÉRA</w:t>
      </w:r>
      <w:r>
        <w:rPr>
          <w:sz w:val="30"/>
          <w:szCs w:val="30"/>
        </w:rPr>
        <w:t xml:space="preserve"> - Puškin</w:t>
      </w:r>
    </w:p>
    <w:p>
      <w:pPr>
        <w:pStyle w:val="Normal1"/>
        <w:pageBreakBefore w:val="false"/>
        <w:numPr>
          <w:ilvl w:val="0"/>
          <w:numId w:val="36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romantizmus</w:t>
      </w:r>
    </w:p>
    <w:p>
      <w:pPr>
        <w:pStyle w:val="Normal1"/>
        <w:pageBreakBefore w:val="false"/>
        <w:numPr>
          <w:ilvl w:val="0"/>
          <w:numId w:val="36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Peter a Mária, Pugačov, cárovna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CHRÁM MATKY BOŽEJ V PARÍŽI</w:t>
      </w:r>
      <w:r>
        <w:rPr>
          <w:sz w:val="30"/>
          <w:szCs w:val="30"/>
        </w:rPr>
        <w:t xml:space="preserve"> - Victor Hugo</w:t>
      </w:r>
    </w:p>
    <w:p>
      <w:pPr>
        <w:pStyle w:val="Normal1"/>
        <w:pageBreakBefore w:val="false"/>
        <w:numPr>
          <w:ilvl w:val="0"/>
          <w:numId w:val="1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romantizmus</w:t>
      </w:r>
      <w:r>
        <w:rPr>
          <w:sz w:val="30"/>
          <w:szCs w:val="30"/>
        </w:rPr>
        <w:t xml:space="preserve"> - romantický hrdina, dobro vs. zlo, ľúbostné motívy, historické témy, konflikt sna a reality</w:t>
      </w:r>
    </w:p>
    <w:p>
      <w:pPr>
        <w:pStyle w:val="Normal1"/>
        <w:pageBreakBefore w:val="false"/>
        <w:numPr>
          <w:ilvl w:val="0"/>
          <w:numId w:val="20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Quasimodo - zvonár, Esmeralda, Frollo - vychoval ho, miluje Esmeraldu</w:t>
      </w:r>
    </w:p>
    <w:p>
      <w:pPr>
        <w:pStyle w:val="Normal1"/>
        <w:pageBreakBefore w:val="false"/>
        <w:numPr>
          <w:ilvl w:val="0"/>
          <w:numId w:val="20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pohľad z vtáčej perspektívy - opis pohľadu z hora - aby sa to jednoduchšie predstavovalo</w:t>
      </w:r>
    </w:p>
    <w:p>
      <w:pPr>
        <w:pStyle w:val="Normal1"/>
        <w:pageBreakBefore w:val="false"/>
        <w:numPr>
          <w:ilvl w:val="0"/>
          <w:numId w:val="20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Frollo nahovorí Quasimoda na únos Esmeraldy, ten je za to odsúdený na pranier; Esmeralda miluje iného, Frollo ich spolu nájde a prebodne ho, odsúdia za to Esmeraldu, Quasimodo ju zachráni a ukryje; Frollo ju nájde a označí za bosorku, je popravená; Frollo sa škodoradostne smeje na jej poprave, Quasimodo ho zhodí z hradieb chrámu; nájde sa kostra muža s doničenou chrbticou objímajúcou kostru ženy, muž umrel dobrovoľne</w:t>
      </w:r>
    </w:p>
    <w:p>
      <w:pPr>
        <w:pStyle w:val="Normal1"/>
        <w:pageBreakBefore w:val="false"/>
        <w:numPr>
          <w:ilvl w:val="0"/>
          <w:numId w:val="20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mnoho opisov, kontrasty (v postave Quasimoda - vonkajšok vs. vnútrajšok)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KTO CHYTÁ V ŽITE</w:t>
      </w:r>
      <w:r>
        <w:rPr>
          <w:sz w:val="30"/>
          <w:szCs w:val="30"/>
        </w:rPr>
        <w:t xml:space="preserve"> - J. D. Salinger (sám mal skúsenosť s vojnou)</w:t>
      </w:r>
    </w:p>
    <w:p>
      <w:pPr>
        <w:pStyle w:val="Normal1"/>
        <w:pageBreakBefore w:val="false"/>
        <w:numPr>
          <w:ilvl w:val="0"/>
          <w:numId w:val="37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Holden (študent - rebel (vyhodený zo školy, alkohol, prostitúcia, snaha o útek - nepoznal svoje miesto v spoločnosti)), Phoebe (sestra), starší brat (bojoval v 2. vojne, prišiel o ideály, spisovateľ filmov v Hollywoode), mladší brat (zomrel na leukémiu)</w:t>
      </w:r>
    </w:p>
    <w:p>
      <w:pPr>
        <w:pStyle w:val="Normal1"/>
        <w:pageBreakBefore w:val="false"/>
        <w:numPr>
          <w:ilvl w:val="0"/>
          <w:numId w:val="37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čím sa Holdenova rebélia odlišuje od dnešnej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17. Humor v slovenskej dráme, znaky drámy - J. Chalupka, J. Palárik, J. Satinský, M. Lasica a S. Štepka</w:t>
      </w:r>
    </w:p>
    <w:p>
      <w:pPr>
        <w:pStyle w:val="Normal1"/>
        <w:spacing w:lineRule="auto" w:line="276" w:before="240" w:after="24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i/>
          <w:color w:val="767171"/>
        </w:rPr>
        <w:t xml:space="preserve">Zadanie: </w:t>
      </w:r>
      <w:r>
        <w:rPr>
          <w:rFonts w:eastAsia="Times New Roman" w:cs="Times New Roman" w:ascii="Times New Roman" w:hAnsi="Times New Roman"/>
          <w:i/>
          <w:color w:val="767171"/>
        </w:rPr>
        <w:t xml:space="preserve">Charakterizuj drámu, predstav podoby humoru v Slovenskej dráme, zameraj sa na autorov a ich diela. </w:t>
      </w:r>
      <w:r>
        <w:rPr>
          <w:rFonts w:eastAsia="Times New Roman" w:cs="Times New Roman" w:ascii="Times New Roman" w:hAnsi="Times New Roman"/>
          <w:i/>
          <w:strike/>
          <w:color w:val="767171"/>
        </w:rPr>
        <w:t>Predstav Tajovského a charakterizuj jednu z jeho veselohier.</w:t>
      </w:r>
      <w:r>
        <w:rPr>
          <w:rFonts w:eastAsia="Times New Roman" w:cs="Times New Roman" w:ascii="Times New Roman" w:hAnsi="Times New Roman"/>
          <w:i/>
          <w:color w:val="767171"/>
        </w:rPr>
        <w:t xml:space="preserve"> Postav do protikladu Jánošíka od Stanislava Štepku a Zmierenie alebo dobrodružstvo pri obžinkoch od Jána Palárika. Ako je  v týchto dielach zobrazená národná tematika, z čoho vyplýva rozdielne zobrazenie. V texte od Palárika vyhľadaj národné prvky, nárečové slová a vysvetli scénické poznámky. Charakterizuj postavy diela Kocúrkovo, uveď podľa čoho autor vytvára názvy postáv a vysvetli autorov zámer presúvania postáv z diela do diela.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DRÁMA</w:t>
      </w:r>
      <w:r>
        <w:rPr>
          <w:sz w:val="30"/>
          <w:szCs w:val="30"/>
        </w:rPr>
        <w:t xml:space="preserve"> - literárny druh, dej pred očami divákov, herci reprezentujú postavy, monológy/dialógy, staroveké Grécko, žánre - tragédia, komédia, činohra, veselohra, fraška, groteska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humor</w:t>
      </w:r>
      <w:r>
        <w:rPr>
          <w:sz w:val="30"/>
          <w:szCs w:val="30"/>
        </w:rPr>
        <w:t xml:space="preserve"> (vtipné), </w:t>
      </w:r>
      <w:r>
        <w:rPr>
          <w:sz w:val="30"/>
          <w:szCs w:val="30"/>
          <w:u w:val="single"/>
        </w:rPr>
        <w:t>irónia</w:t>
      </w:r>
      <w:r>
        <w:rPr>
          <w:sz w:val="30"/>
          <w:szCs w:val="30"/>
        </w:rPr>
        <w:t xml:space="preserve"> (s obráteným významom), </w:t>
      </w:r>
      <w:r>
        <w:rPr>
          <w:sz w:val="30"/>
          <w:szCs w:val="30"/>
          <w:u w:val="single"/>
        </w:rPr>
        <w:t>sarkazmus</w:t>
      </w:r>
      <w:r>
        <w:rPr>
          <w:sz w:val="30"/>
          <w:szCs w:val="30"/>
        </w:rPr>
        <w:t xml:space="preserve"> (výsmešné), </w:t>
      </w:r>
      <w:r>
        <w:rPr>
          <w:sz w:val="30"/>
          <w:szCs w:val="30"/>
          <w:u w:val="single"/>
        </w:rPr>
        <w:t>gag</w:t>
      </w:r>
      <w:r>
        <w:rPr>
          <w:sz w:val="30"/>
          <w:szCs w:val="30"/>
        </w:rPr>
        <w:t xml:space="preserve"> (situačný humor, vtipná scénka s pointou), </w:t>
      </w:r>
      <w:r>
        <w:rPr>
          <w:sz w:val="30"/>
          <w:szCs w:val="30"/>
          <w:u w:val="single"/>
        </w:rPr>
        <w:t>kabaret</w:t>
      </w:r>
      <w:r>
        <w:rPr>
          <w:sz w:val="30"/>
          <w:szCs w:val="30"/>
        </w:rPr>
        <w:t xml:space="preserve"> (predstavenie z gagov s kultúrnymi vložkami (tanec, spev))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LASICA A SATINSKÝ</w:t>
      </w:r>
      <w:r>
        <w:rPr>
          <w:sz w:val="30"/>
          <w:szCs w:val="30"/>
        </w:rPr>
        <w:t xml:space="preserve"> - postmoderna - nonsens, paradox, hra so slovami, hrali intelektuála a jednoduchého človeka, kritizovali (totalitný) režim, hľadali absurditu v realite, hyperbolizovali ľudské slabosti, paródia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Hamlet</w:t>
      </w:r>
      <w:r>
        <w:rPr>
          <w:sz w:val="30"/>
          <w:szCs w:val="30"/>
        </w:rPr>
        <w:t xml:space="preserve"> - alúzie, slovné hračky, irónia, paródia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Soiree</w:t>
      </w:r>
      <w:r>
        <w:rPr>
          <w:sz w:val="30"/>
          <w:szCs w:val="30"/>
        </w:rPr>
        <w:t xml:space="preserve"> - rozhovor Lasicu a Satinského - o tvárach a tvárení a pretvarovaní, o rodine a detstve, o zamestnaní (inšpektor a “výsluch”), ich verzia Hamleta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ŠTEPKA</w:t>
      </w:r>
      <w:r>
        <w:rPr>
          <w:sz w:val="30"/>
          <w:szCs w:val="30"/>
        </w:rPr>
        <w:t xml:space="preserve"> - postmoderna - Radošinské naivné divadlo - paródia (na Jánošíka), využíva palimpsest (stavanie starého textu do nových kontextov, “prerábka”) a pastiš (napodobenie iného autora)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Jánošík</w:t>
      </w:r>
      <w:r>
        <w:rPr>
          <w:sz w:val="30"/>
          <w:szCs w:val="30"/>
        </w:rPr>
        <w:t xml:space="preserve"> - paródia na národného hrdinu, palimpsest, alúzie (citáty z mnohých iných diel), kritika falošných mýtov, asociácie (dane, desátky, dolnýci, esá), výsmech socialistického spôsobu života - neočakávaná pointa - Jánošík aj Uhorčík sú pacienti psychiatrickej liečebne, ktorí ušli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KOCÚRKOVO</w:t>
      </w:r>
      <w:r>
        <w:rPr>
          <w:sz w:val="30"/>
          <w:szCs w:val="30"/>
        </w:rPr>
        <w:t xml:space="preserve"> - Ján Chalúpka - </w:t>
      </w:r>
      <w:r>
        <w:rPr>
          <w:sz w:val="30"/>
          <w:szCs w:val="30"/>
          <w:u w:val="single"/>
        </w:rPr>
        <w:t>postavy</w:t>
      </w:r>
      <w:r>
        <w:rPr>
          <w:sz w:val="30"/>
          <w:szCs w:val="30"/>
        </w:rPr>
        <w:t xml:space="preserve"> (Sloboda (nový učiteľ, správny, hrdý Slovák), Tesnošil a pán z chudobníc (hanbia sa za svoj pôvod, autor ich kritizuje))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frazeologizmus - synonymum pre chaos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národná tematika</w:t>
      </w:r>
      <w:r>
        <w:rPr>
          <w:sz w:val="30"/>
          <w:szCs w:val="30"/>
        </w:rPr>
        <w:t xml:space="preserve"> - učiteľ Sloboda a slovenčina oslavovaná, pán z Chudobíc a Tesnošil pod vplyvom maďarizácie zosmiešňovaní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ZMIERENIE ALEBO DOBRODRUŽSTVO PRI OBŽINKOCH</w:t>
      </w:r>
      <w:r>
        <w:rPr>
          <w:sz w:val="30"/>
          <w:szCs w:val="30"/>
        </w:rPr>
        <w:t xml:space="preserve"> - Palárik - dvojitá zámena, situačný humor, maďarčina, slovenčina aj nemčina - humor pri komolení slov, aj poučenia z diela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obžinky</w:t>
      </w:r>
      <w:r>
        <w:rPr>
          <w:sz w:val="30"/>
          <w:szCs w:val="30"/>
        </w:rPr>
        <w:t xml:space="preserve"> - slávnosti po zbere úrody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KONTRAST JÁNOŠÍK A ZMIERENIE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vykreslenie národnej tematiky</w:t>
      </w:r>
      <w:r>
        <w:rPr>
          <w:sz w:val="30"/>
          <w:szCs w:val="30"/>
        </w:rPr>
        <w:t xml:space="preserve"> - PALÁRIK - oslava slovenskej kultúry, poukázanie na problémy maďarizácie, vážnejšie spracovanie, dvojitá zámena, symbolika učiteľa ako nositeľa národných ideí, </w:t>
      </w:r>
      <w:r>
        <w:rPr>
          <w:sz w:val="30"/>
          <w:szCs w:val="30"/>
          <w:u w:val="single"/>
        </w:rPr>
        <w:t>zmierenie</w:t>
      </w:r>
      <w:r>
        <w:rPr>
          <w:sz w:val="30"/>
          <w:szCs w:val="30"/>
        </w:rPr>
        <w:t xml:space="preserve"> medzi Slovákmi a Maďarmi, ŠTEPKA - parodizovanie, uštipačný humor, výsmech Slovákov a Jánošíka (pacient)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18. Naturizmus a lyrizácia prózy – D. Chrobák, Margita Figuli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  <w:u w:val="single"/>
        </w:rPr>
        <w:t>AVANTGARDA V PRÓZE</w:t>
      </w:r>
      <w:r>
        <w:rPr>
          <w:sz w:val="30"/>
          <w:szCs w:val="30"/>
        </w:rPr>
        <w:t xml:space="preserve"> (spolu s expresionizmom)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ZNAKY - prepojenie na prírodu, ľudovú kultúru, prvky rozprávky, lyrizácia prózy (básnické umelecké prostriedky, striedanie dĺžky viet, opismi sa rozbíja dej, zapájanie zmyslov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 xml:space="preserve">TYPY POSTÁV - 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DRAK SA VRACIA - </w:t>
      </w:r>
      <w:r>
        <w:rPr>
          <w:sz w:val="30"/>
          <w:szCs w:val="30"/>
        </w:rPr>
        <w:t>DOBROSLAV CHROBÁK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color w:val="FF0000"/>
          <w:sz w:val="30"/>
          <w:szCs w:val="30"/>
          <w:u w:val="single"/>
        </w:rPr>
        <w:t>TRI GAŠTANOVÉ KONE</w:t>
      </w:r>
      <w:r>
        <w:rPr>
          <w:sz w:val="30"/>
          <w:szCs w:val="30"/>
        </w:rPr>
        <w:t xml:space="preserve"> - MARGITA FIGULI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 xml:space="preserve">porovnanie týchto diel - hlavná postava (Drak neobľúbený, </w:t>
      </w:r>
      <w:r>
        <w:rPr>
          <w:color w:val="FF0000"/>
          <w:sz w:val="30"/>
          <w:szCs w:val="30"/>
        </w:rPr>
        <w:t>chlapec</w:t>
      </w:r>
      <w:r>
        <w:rPr>
          <w:sz w:val="30"/>
          <w:szCs w:val="30"/>
        </w:rPr>
        <w:t xml:space="preserve"> obľúbený), v oboch dielach ľúbostný trojuholník (Drak (Martin Lepiš), Eva, Šimon a v druhom Peter, Magdaléna, Jano Zápotočný)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ROZPRÁVKOVÉ MOTÍVY</w:t>
      </w:r>
      <w:r>
        <w:rPr>
          <w:sz w:val="30"/>
          <w:szCs w:val="30"/>
        </w:rPr>
        <w:t xml:space="preserve"> -  magické čísla (3), dobro proti zlu, láska zvíťazí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REALISTICKÉ MOTÍVY</w:t>
      </w:r>
      <w:r>
        <w:rPr>
          <w:sz w:val="30"/>
          <w:szCs w:val="30"/>
        </w:rPr>
        <w:t xml:space="preserve"> - zobrazenie obyčajného dedinského života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BIBLICKÉ MOTÍVY </w:t>
      </w:r>
      <w:r>
        <w:rPr>
          <w:sz w:val="30"/>
          <w:szCs w:val="30"/>
        </w:rPr>
        <w:t>- Peter (pokorný, rešpektoval Nezabiješ…)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b/>
          <w:sz w:val="30"/>
          <w:szCs w:val="30"/>
          <w:u w:val="single"/>
        </w:rPr>
        <w:t>!iné ako naturalizmus!</w:t>
      </w:r>
      <w:r>
        <w:rPr>
          <w:sz w:val="30"/>
          <w:szCs w:val="30"/>
        </w:rPr>
        <w:t xml:space="preserve"> - ten bol druhom realizmu využívaným aj v expresionizme - išlo o zobrazenie vecí bez akéhokoľvek prikrášlenia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jedna ukážka nebude patriť </w:t>
      </w:r>
      <w:r>
        <w:rPr>
          <w:sz w:val="30"/>
          <w:szCs w:val="30"/>
        </w:rPr>
        <w:t>- nejaký chlapček so zničenými nohami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19. Expresionizmus – M. Urban, G. Vámoš, J. C. Hronský, I. Stodola, J. B. Ivan, E. M. Remarque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literatúra prvej polovice 20. stor., prejavila sa najmä v epike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AVANTGARDA V PRÓZE</w:t>
      </w:r>
      <w:r>
        <w:rPr>
          <w:sz w:val="30"/>
          <w:szCs w:val="30"/>
        </w:rPr>
        <w:t xml:space="preserve"> (spolu s naturizmom)</w:t>
      </w:r>
    </w:p>
    <w:p>
      <w:pPr>
        <w:pStyle w:val="Normal1"/>
        <w:pageBreakBefore w:val="false"/>
        <w:ind w:left="0" w:hanging="0"/>
        <w:rPr>
          <w:i/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znaky:</w:t>
      </w:r>
    </w:p>
    <w:p>
      <w:pPr>
        <w:pStyle w:val="Normal1"/>
        <w:pageBreakBefore w:val="false"/>
        <w:numPr>
          <w:ilvl w:val="0"/>
          <w:numId w:val="23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lyrizácia prózy - pocity postáv sú prednejšie ako samotný dej</w:t>
      </w:r>
    </w:p>
    <w:p>
      <w:pPr>
        <w:pStyle w:val="Normal1"/>
        <w:pageBreakBefore w:val="false"/>
        <w:numPr>
          <w:ilvl w:val="1"/>
          <w:numId w:val="23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menej dialógov</w:t>
      </w:r>
    </w:p>
    <w:p>
      <w:pPr>
        <w:pStyle w:val="Normal1"/>
        <w:pageBreakBefore w:val="false"/>
        <w:numPr>
          <w:ilvl w:val="1"/>
          <w:numId w:val="23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podrobné, zdĺhavé opisy - často nepekných vecí (podobne ako v naturizme)</w:t>
      </w:r>
    </w:p>
    <w:p>
      <w:pPr>
        <w:pStyle w:val="Normal1"/>
        <w:pageBreakBefore w:val="false"/>
        <w:numPr>
          <w:ilvl w:val="1"/>
          <w:numId w:val="23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časté vnútorné monológy postáv</w:t>
      </w:r>
    </w:p>
    <w:p>
      <w:pPr>
        <w:pStyle w:val="Normal1"/>
        <w:pageBreakBefore w:val="false"/>
        <w:numPr>
          <w:ilvl w:val="0"/>
          <w:numId w:val="23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subjektívnosť diel</w:t>
      </w:r>
    </w:p>
    <w:p>
      <w:pPr>
        <w:pStyle w:val="Normal1"/>
        <w:pageBreakBefore w:val="false"/>
        <w:numPr>
          <w:ilvl w:val="1"/>
          <w:numId w:val="23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ich forma - priamy rozprávač - využitie 1. osoby</w:t>
      </w:r>
    </w:p>
    <w:p>
      <w:pPr>
        <w:pStyle w:val="Normal1"/>
        <w:pageBreakBefore w:val="false"/>
        <w:numPr>
          <w:ilvl w:val="0"/>
          <w:numId w:val="23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expresívne syntaktické konštrukcie (výpustka, nedokončená výpoveď…)</w:t>
      </w:r>
    </w:p>
    <w:p>
      <w:pPr>
        <w:pStyle w:val="Normal1"/>
        <w:pageBreakBefore w:val="false"/>
        <w:numPr>
          <w:ilvl w:val="0"/>
          <w:numId w:val="23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rôzna modalita viet</w:t>
      </w:r>
    </w:p>
    <w:p>
      <w:pPr>
        <w:pStyle w:val="Normal1"/>
        <w:pageBreakBefore w:val="false"/>
        <w:numPr>
          <w:ilvl w:val="0"/>
          <w:numId w:val="23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diela častokrát pesimistické - negatívny pohľad na realitu, najmä negatívne pocity hlavných postáv - smútok, hnev…</w:t>
      </w:r>
    </w:p>
    <w:p>
      <w:pPr>
        <w:pStyle w:val="Normal1"/>
        <w:pageBreakBefore w:val="false"/>
        <w:numPr>
          <w:ilvl w:val="0"/>
          <w:numId w:val="23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kontrast medzi snom a realitou</w:t>
      </w:r>
      <w:r>
        <w:rPr>
          <w:sz w:val="30"/>
          <w:szCs w:val="30"/>
        </w:rPr>
        <w:t xml:space="preserve"> (podobné romantizmu) - kontrast (kompozičný postup)</w:t>
      </w:r>
    </w:p>
    <w:p>
      <w:pPr>
        <w:pStyle w:val="Normal1"/>
        <w:pageBreakBefore w:val="false"/>
        <w:numPr>
          <w:ilvl w:val="0"/>
          <w:numId w:val="23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snaha o realistický pohľad na život</w:t>
      </w:r>
      <w:r>
        <w:rPr>
          <w:sz w:val="30"/>
          <w:szCs w:val="30"/>
        </w:rPr>
        <w:t xml:space="preserve"> (naturalizmus, realizmus) - bez prikrášlenia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  <w:u w:val="single"/>
        </w:rPr>
        <w:t xml:space="preserve">témy </w:t>
      </w:r>
      <w:r>
        <w:rPr>
          <w:sz w:val="30"/>
          <w:szCs w:val="30"/>
        </w:rPr>
        <w:t>- vojna, hraničné situácie</w:t>
      </w:r>
    </w:p>
    <w:p>
      <w:pPr>
        <w:pStyle w:val="Normal1"/>
        <w:pageBreakBefore w:val="false"/>
        <w:ind w:left="0" w:hanging="0"/>
        <w:rPr>
          <w:i/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diela: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GEJZA VÁMOŠ - EDITINO OČKO</w:t>
      </w:r>
    </w:p>
    <w:p>
      <w:pPr>
        <w:pStyle w:val="Normal1"/>
        <w:pageBreakBefore w:val="false"/>
        <w:numPr>
          <w:ilvl w:val="0"/>
          <w:numId w:val="31"/>
        </w:numPr>
        <w:ind w:left="720" w:hanging="360"/>
        <w:rPr>
          <w:sz w:val="30"/>
          <w:szCs w:val="30"/>
        </w:rPr>
      </w:pPr>
      <w:r>
        <w:rPr>
          <w:i/>
          <w:sz w:val="30"/>
          <w:szCs w:val="30"/>
        </w:rPr>
        <w:t>expozícia</w:t>
      </w:r>
      <w:r>
        <w:rPr>
          <w:sz w:val="30"/>
          <w:szCs w:val="30"/>
        </w:rPr>
        <w:t xml:space="preserve"> - zoznámenie s postavami, predstavenie rozprávačovho negatívneho postoju voči sestre</w:t>
      </w:r>
    </w:p>
    <w:p>
      <w:pPr>
        <w:pStyle w:val="Normal1"/>
        <w:pageBreakBefore w:val="false"/>
        <w:numPr>
          <w:ilvl w:val="0"/>
          <w:numId w:val="31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kolízia </w:t>
      </w:r>
      <w:r>
        <w:rPr>
          <w:sz w:val="30"/>
          <w:szCs w:val="30"/>
        </w:rPr>
        <w:t>- rozprávač začína budovať pozitívny vzťah voči Edite, plánuje ju zobrať so sebou a ísť žiť do Afriky</w:t>
      </w:r>
    </w:p>
    <w:p>
      <w:pPr>
        <w:pStyle w:val="Normal1"/>
        <w:pageBreakBefore w:val="false"/>
        <w:numPr>
          <w:ilvl w:val="0"/>
          <w:numId w:val="31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kríza </w:t>
      </w:r>
      <w:r>
        <w:rPr>
          <w:sz w:val="30"/>
          <w:szCs w:val="30"/>
        </w:rPr>
        <w:t>- Edita príde o oko, kamarátka jej ho vypichne perom</w:t>
      </w:r>
    </w:p>
    <w:p>
      <w:pPr>
        <w:pStyle w:val="Normal1"/>
        <w:pageBreakBefore w:val="false"/>
        <w:numPr>
          <w:ilvl w:val="0"/>
          <w:numId w:val="31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peripetia </w:t>
      </w:r>
      <w:r>
        <w:rPr>
          <w:sz w:val="30"/>
          <w:szCs w:val="30"/>
        </w:rPr>
        <w:t>- Edita sa v nemocnici napriek všetkému nemá úplne zle, nebude vidieť na jedno oko</w:t>
      </w:r>
    </w:p>
    <w:p>
      <w:pPr>
        <w:pStyle w:val="Normal1"/>
        <w:pageBreakBefore w:val="false"/>
        <w:numPr>
          <w:ilvl w:val="0"/>
          <w:numId w:val="31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záver </w:t>
      </w:r>
      <w:r>
        <w:rPr>
          <w:sz w:val="30"/>
          <w:szCs w:val="30"/>
        </w:rPr>
        <w:t>- rozprávač prežíva Editin úraz viac ako samotná Edita, sen o Afrike má neistú budúcnosť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rozprávač - priamy - Editin brat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epika, novela</w:t>
      </w:r>
      <w:r>
        <w:rPr>
          <w:sz w:val="30"/>
          <w:szCs w:val="30"/>
        </w:rPr>
        <w:t xml:space="preserve"> - nečakaný/prekvapivý koniec - rozprávač sa trápi viac ako samotná Edita</w:t>
      </w:r>
    </w:p>
    <w:p>
      <w:pPr>
        <w:pStyle w:val="Normal1"/>
        <w:pageBreakBefore w:val="false"/>
        <w:ind w:left="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slovenská dedina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</w:rPr>
        <w:t>Edita a rozprávač majú ešte jednu sestru</w:t>
      </w:r>
    </w:p>
    <w:p>
      <w:pPr>
        <w:pStyle w:val="Normal1"/>
        <w:pageBreakBefore w:val="false"/>
        <w:ind w:left="0" w:hanging="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znaky expresionizmu:</w:t>
      </w:r>
    </w:p>
    <w:p>
      <w:pPr>
        <w:pStyle w:val="Normal1"/>
        <w:pageBreakBefore w:val="false"/>
        <w:numPr>
          <w:ilvl w:val="0"/>
          <w:numId w:val="11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prežívanie postáv nad dejom - časté vnútorné monológy rozprávača</w:t>
      </w:r>
    </w:p>
    <w:p>
      <w:pPr>
        <w:pStyle w:val="Normal1"/>
        <w:pageBreakBefore w:val="false"/>
        <w:numPr>
          <w:ilvl w:val="0"/>
          <w:numId w:val="11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používanie citovo zafarbených slov - očko - vyjadruje vzťah rozprávača k sestre a zároveň popisuje smutnú udalosť</w:t>
      </w:r>
    </w:p>
    <w:p>
      <w:pPr>
        <w:pStyle w:val="Normal1"/>
        <w:pageBreakBefore w:val="false"/>
        <w:numPr>
          <w:ilvl w:val="0"/>
          <w:numId w:val="11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kontrast - medzi rozprávačom a Editou (povaha), medzi Editou a sestrou (Editine praktické zručnosti, teoreticky zameraná sestra)</w:t>
      </w:r>
    </w:p>
    <w:p>
      <w:pPr>
        <w:pStyle w:val="Normal1"/>
        <w:pageBreakBefore w:val="false"/>
        <w:numPr>
          <w:ilvl w:val="0"/>
          <w:numId w:val="11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pesimistická nálada v diele</w:t>
      </w:r>
    </w:p>
    <w:p>
      <w:pPr>
        <w:pStyle w:val="Normal1"/>
        <w:pageBreakBefore w:val="false"/>
        <w:numPr>
          <w:ilvl w:val="0"/>
          <w:numId w:val="11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zdĺhavé a podrobné opisy - nepekných vecí (napr. Editinho očka)</w:t>
      </w:r>
    </w:p>
    <w:p>
      <w:pPr>
        <w:pStyle w:val="Normal1"/>
        <w:pageBreakBefore w:val="false"/>
        <w:numPr>
          <w:ilvl w:val="0"/>
          <w:numId w:val="11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riešenie zložitých otázok života a smrti - zamýšľanie sa nad životom</w:t>
      </w:r>
    </w:p>
    <w:p>
      <w:pPr>
        <w:pStyle w:val="Normal1"/>
        <w:pageBreakBefore w:val="false"/>
        <w:numPr>
          <w:ilvl w:val="0"/>
          <w:numId w:val="11"/>
        </w:numPr>
        <w:ind w:left="1440" w:hanging="360"/>
        <w:rPr>
          <w:sz w:val="30"/>
          <w:szCs w:val="30"/>
        </w:rPr>
      </w:pPr>
      <w:r>
        <w:rPr>
          <w:sz w:val="30"/>
          <w:szCs w:val="30"/>
        </w:rPr>
        <w:t>autobiografické prvky - autorovo filozofické a medicínske vzdelanie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MILO URBAN - ŽIVÝ BIČ</w:t>
      </w:r>
    </w:p>
    <w:p>
      <w:pPr>
        <w:pStyle w:val="Normal1"/>
        <w:pageBreakBefore w:val="false"/>
        <w:numPr>
          <w:ilvl w:val="0"/>
          <w:numId w:val="12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expozícia </w:t>
      </w:r>
      <w:r>
        <w:rPr>
          <w:sz w:val="30"/>
          <w:szCs w:val="30"/>
        </w:rPr>
        <w:t>- Adamov odchod na vojnu a zároveň aj návrat jedného vojaka z nej - zmrzačeného</w:t>
      </w:r>
    </w:p>
    <w:p>
      <w:pPr>
        <w:pStyle w:val="Normal1"/>
        <w:pageBreakBefore w:val="false"/>
        <w:numPr>
          <w:ilvl w:val="0"/>
          <w:numId w:val="12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kolízia </w:t>
      </w:r>
      <w:r>
        <w:rPr>
          <w:sz w:val="30"/>
          <w:szCs w:val="30"/>
        </w:rPr>
        <w:t>- Eva sa pokúša Adama z vojny vykúpiť, notár ju však znásilní</w:t>
      </w:r>
    </w:p>
    <w:p>
      <w:pPr>
        <w:pStyle w:val="Normal1"/>
        <w:pageBreakBefore w:val="false"/>
        <w:numPr>
          <w:ilvl w:val="0"/>
          <w:numId w:val="12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kríza </w:t>
      </w:r>
      <w:r>
        <w:rPr>
          <w:sz w:val="30"/>
          <w:szCs w:val="30"/>
        </w:rPr>
        <w:t>- Adam dezertuje a vráti sa domov, Eva však stihla spáchať samovraždu</w:t>
      </w:r>
    </w:p>
    <w:p>
      <w:pPr>
        <w:pStyle w:val="Normal1"/>
        <w:pageBreakBefore w:val="false"/>
        <w:numPr>
          <w:ilvl w:val="0"/>
          <w:numId w:val="12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peripetia </w:t>
      </w:r>
      <w:r>
        <w:rPr>
          <w:sz w:val="30"/>
          <w:szCs w:val="30"/>
        </w:rPr>
        <w:t>- dedinčania sa stavajú pánom na odpor, vyháňajú ich z dediny (na čele ďalšia z významných postáv - matka, ktorej syna tiež odviedli na vojnu)</w:t>
      </w:r>
    </w:p>
    <w:p>
      <w:pPr>
        <w:pStyle w:val="Normal1"/>
        <w:pageBreakBefore w:val="false"/>
        <w:numPr>
          <w:ilvl w:val="0"/>
          <w:numId w:val="12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záver </w:t>
      </w:r>
      <w:r>
        <w:rPr>
          <w:sz w:val="30"/>
          <w:szCs w:val="30"/>
        </w:rPr>
        <w:t>- notár si uvedomí svoj čin a stáva sa troskou, Adamov vnútorný hnev a smútok vyvrcholí podpálením krčmy, čo mu poskytne pocit uspokojenia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epika, román</w:t>
      </w:r>
      <w:r>
        <w:rPr>
          <w:sz w:val="30"/>
          <w:szCs w:val="30"/>
        </w:rPr>
        <w:t xml:space="preserve"> - dlhší dej - dokonca dve časti, rozvitejšie postavy, viacej dejových línií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1. svetová vojna na slovenskej dedine (Ráztoky)</w:t>
      </w:r>
    </w:p>
    <w:p>
      <w:pPr>
        <w:pStyle w:val="Normal1"/>
        <w:pageBreakBefore w:val="false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znaky expresionizmu:</w:t>
      </w:r>
    </w:p>
    <w:p>
      <w:pPr>
        <w:pStyle w:val="Normal1"/>
        <w:pageBreakBefore w:val="false"/>
        <w:numPr>
          <w:ilvl w:val="0"/>
          <w:numId w:val="3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mnoho dlhých opisov búrajúcich dej</w:t>
      </w:r>
    </w:p>
    <w:p>
      <w:pPr>
        <w:pStyle w:val="Normal1"/>
        <w:pageBreakBefore w:val="false"/>
        <w:numPr>
          <w:ilvl w:val="0"/>
          <w:numId w:val="3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hrdinovia konajúci na zákade pudov, vášní - aj Adam aj dedina ako kolektívny hrdina</w:t>
      </w:r>
    </w:p>
    <w:p>
      <w:pPr>
        <w:pStyle w:val="Normal1"/>
        <w:pageBreakBefore w:val="false"/>
        <w:numPr>
          <w:ilvl w:val="0"/>
          <w:numId w:val="3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kontrast sen/realita - pokojný život/vojna</w:t>
      </w:r>
    </w:p>
    <w:p>
      <w:pPr>
        <w:pStyle w:val="Normal1"/>
        <w:pageBreakBefore w:val="false"/>
        <w:numPr>
          <w:ilvl w:val="0"/>
          <w:numId w:val="3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dôraz na prežívanie a pocity postáv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sz w:val="30"/>
          <w:szCs w:val="30"/>
          <w:u w:val="single"/>
        </w:rPr>
        <w:t>postava Ilčíčky</w:t>
      </w:r>
      <w:r>
        <w:rPr>
          <w:sz w:val="30"/>
          <w:szCs w:val="30"/>
        </w:rPr>
        <w:t xml:space="preserve"> - burcovatelka, expresívna postava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IVAN STODOLA - BAČOVA ŽENA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JÚLIUS BARČ IVAN - MATKA</w:t>
      </w:r>
    </w:p>
    <w:p>
      <w:pPr>
        <w:pStyle w:val="Normal1"/>
        <w:pageBreakBefore w:val="false"/>
        <w:ind w:left="0" w:hanging="0"/>
        <w:rPr>
          <w:b/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JOZEF CÍGER HRONSKÝ - JOZEF MAK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ERIK MARIE REMARQUE - NA ZÁPADE NIČ NOVÉ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20. Avantgardné prúdy v poézii – futurizmus, kubofuturizmus, kat. moderna, dadaizmus, nadrealizmus, poetizmus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najmä vo Francúzsku, začiatok 20. storočia</w:t>
      </w:r>
      <w:r>
        <w:rPr>
          <w:sz w:val="30"/>
          <w:szCs w:val="30"/>
        </w:rPr>
        <w:t xml:space="preserve"> 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AVANTGARDA</w:t>
      </w:r>
      <w:r>
        <w:rPr>
          <w:sz w:val="30"/>
          <w:szCs w:val="30"/>
        </w:rPr>
        <w:t xml:space="preserve"> - z fr. predvoj, odmietanie tradičného, podpora pokroku v umení, združovanie do skupín - manifesty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SMERY</w:t>
      </w:r>
    </w:p>
    <w:p>
      <w:pPr>
        <w:pStyle w:val="Normal1"/>
        <w:pageBreakBefore w:val="false"/>
        <w:ind w:firstLine="720"/>
        <w:rPr>
          <w:sz w:val="30"/>
          <w:szCs w:val="30"/>
        </w:rPr>
      </w:pPr>
      <w:r>
        <w:rPr>
          <w:sz w:val="30"/>
          <w:szCs w:val="30"/>
          <w:u w:val="single"/>
        </w:rPr>
        <w:t>futurizmus</w:t>
      </w:r>
      <w:r>
        <w:rPr>
          <w:sz w:val="30"/>
          <w:szCs w:val="30"/>
        </w:rPr>
        <w:t xml:space="preserve"> - Majakovskij - Taliansko, budúcnosť, rýchlosť, tempo, pohyb, pokrok, zvukomaľba, asociácie, prvé básne obrazy, manifesty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dadaizmus</w:t>
      </w:r>
      <w:r>
        <w:rPr>
          <w:sz w:val="30"/>
          <w:szCs w:val="30"/>
        </w:rPr>
        <w:t xml:space="preserve"> - Tzara - nezmyselnosť slova, hra so slovom, mechanické písanie, vizuálne básne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poetizmus</w:t>
      </w:r>
      <w:r>
        <w:rPr>
          <w:sz w:val="30"/>
          <w:szCs w:val="30"/>
        </w:rPr>
        <w:t xml:space="preserve"> - Nezval, Seifert - voľné asociatívne písanie, obrazotvornosť, fantázia, bez spoločenského kontextu, radosť z každodenných vecí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kubofuturizmus</w:t>
      </w:r>
      <w:r>
        <w:rPr>
          <w:sz w:val="30"/>
          <w:szCs w:val="30"/>
        </w:rPr>
        <w:t xml:space="preserve"> - Apollinaire - kaligram, pásmo, polytematické básne, voľné asociácie, zapájanie zmyslov, princíp koláže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surrealizmus, nadrealizmus</w:t>
      </w:r>
      <w:r>
        <w:rPr>
          <w:sz w:val="30"/>
          <w:szCs w:val="30"/>
        </w:rPr>
        <w:t xml:space="preserve"> - Breton, Fábry - asociatívnosť bez kontroly rozumu, sloboda slova, odstránenie hranice medzi realizou a snom/fantáziou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katolícka moderna</w:t>
      </w:r>
      <w:r>
        <w:rPr>
          <w:sz w:val="30"/>
          <w:szCs w:val="30"/>
        </w:rPr>
        <w:t xml:space="preserve"> - Dilong - kresťanské a duchovné tematiky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konštruktivizmus</w:t>
      </w:r>
      <w:r>
        <w:rPr>
          <w:sz w:val="30"/>
          <w:szCs w:val="30"/>
        </w:rPr>
        <w:t xml:space="preserve"> - kubofuturizmus v Rusku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VOĽNÝ VERŠ</w:t>
      </w:r>
      <w:r>
        <w:rPr>
          <w:sz w:val="30"/>
          <w:szCs w:val="30"/>
        </w:rPr>
        <w:t xml:space="preserve"> - bez pravidiel, nemusí sa rýmovať, rôzne dížky veršov, strof…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PÁSMO</w:t>
      </w:r>
      <w:r>
        <w:rPr>
          <w:sz w:val="30"/>
          <w:szCs w:val="30"/>
        </w:rPr>
        <w:t xml:space="preserve"> - dlhé, automatické písanie - striedanie miesta, času, tém, voľný verš -</w:t>
      </w:r>
      <w:r>
        <w:rPr>
          <w:sz w:val="30"/>
          <w:szCs w:val="30"/>
          <w:u w:val="single"/>
        </w:rPr>
        <w:t xml:space="preserve"> Apollinaire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KALIGRAM</w:t>
      </w:r>
      <w:r>
        <w:rPr>
          <w:sz w:val="30"/>
          <w:szCs w:val="30"/>
        </w:rPr>
        <w:t xml:space="preserve"> - báseň v obraze</w:t>
      </w:r>
    </w:p>
    <w:p>
      <w:pPr>
        <w:pStyle w:val="Normal1"/>
        <w:pageBreakBefore w:val="false"/>
        <w:rPr>
          <w:color w:val="FF0000"/>
          <w:sz w:val="30"/>
          <w:szCs w:val="30"/>
        </w:rPr>
      </w:pPr>
      <w:r>
        <w:rPr>
          <w:sz w:val="30"/>
          <w:szCs w:val="30"/>
          <w:u w:val="single"/>
        </w:rPr>
        <w:t>Cirkus - OOO</w:t>
      </w:r>
      <w:r>
        <w:rPr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(poznámke nerozumiem, isto pochopím na maturite)</w:t>
      </w:r>
    </w:p>
    <w:p>
      <w:pPr>
        <w:pStyle w:val="Normal1"/>
        <w:pageBreakBefore w:val="false"/>
        <w:rPr>
          <w:color w:val="FF0000"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21. Epická poézia – balada v tvorbe J. Bottu, J. Kráľa, E. A. Poea, K. J. Erbena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i/>
          <w:color w:val="767171"/>
        </w:rPr>
        <w:t xml:space="preserve">Zadanie: </w:t>
      </w:r>
      <w:r>
        <w:rPr>
          <w:rFonts w:eastAsia="Times New Roman" w:cs="Times New Roman" w:ascii="Times New Roman" w:hAnsi="Times New Roman"/>
          <w:i/>
          <w:color w:val="767171"/>
        </w:rPr>
        <w:t>Charakterizuj baladu a urči jej znaky. Rozlíš ľudovú a autorskú baladu. Vysvetli aká je to Villonska balada, predstav F.Villoina. Porovnaj baladu a rozprávku, povedz čo ich spája a čo ich rozlišuje, svoje tvrdenie zdôvodni na ľubovoľnom texte balady a rozprávky. Porovnaj balady Erbena a Edgara Allena Poea. Z akých motívov vychádza Erben a aké postavy používa. Na čom je založené napätie v baladách E.A.Poea. Charakterizu dielo Havran, vysvetli symboliku v balade a popíš pocity lyrického subjektu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BALADA</w:t>
      </w:r>
      <w:r>
        <w:rPr>
          <w:sz w:val="30"/>
          <w:szCs w:val="30"/>
        </w:rPr>
        <w:t xml:space="preserve"> - smutný dej, tragický koniec, výskyt nadprirodzených bytostí (podobne ako v rozprávke), gradácia deja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(((FRANCOIS VILLON</w:t>
      </w:r>
      <w:r>
        <w:rPr>
          <w:sz w:val="30"/>
          <w:szCs w:val="30"/>
        </w:rPr>
        <w:t xml:space="preserve"> - Villonská balada - 4 strofy, na konci každej verš/refrén, prvé tri strofy dlhšie, posledná tak polovica z nich, výsmech, satira, stredovek)))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POROVNANIE BALADY A ROZPRÁVKY</w:t>
      </w:r>
      <w:r>
        <w:rPr>
          <w:sz w:val="30"/>
          <w:szCs w:val="30"/>
        </w:rPr>
        <w:t xml:space="preserve"> - obe mýtické bytosti/prekliatia, boj dobra so zlom, v balade tragický koniec a pochmúrny dej, v rozprávke šťastný, číselné symboliky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KAREL JAROMÍR ERBEN</w:t>
      </w:r>
      <w:r>
        <w:rPr>
          <w:sz w:val="30"/>
          <w:szCs w:val="30"/>
        </w:rPr>
        <w:t xml:space="preserve"> - Polednice (keď ma Zuzka skúšala, bola tam z nej ukážka) - “rozprávková”/mýtická postava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aj báseň Vodník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EDGAR ALLAN POE</w:t>
      </w:r>
      <w:r>
        <w:rPr>
          <w:sz w:val="30"/>
          <w:szCs w:val="30"/>
        </w:rPr>
        <w:t xml:space="preserve"> - Havran (havran ako posol smrti, smrť dievčaťa (Lenora?), refrén (nič viac), gradácia, tragický koniec)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navodenie strachu pomocou tajomna cez obraznosť/symboliku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JÁN BOTTO</w:t>
      </w:r>
      <w:r>
        <w:rPr>
          <w:sz w:val="30"/>
          <w:szCs w:val="30"/>
        </w:rPr>
        <w:t xml:space="preserve"> - Žltá ľalia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dej</w:t>
      </w:r>
      <w:r>
        <w:rPr>
          <w:sz w:val="30"/>
          <w:szCs w:val="30"/>
        </w:rPr>
        <w:t xml:space="preserve"> - Adam a Eva, Adam umrie, rok na to sa Eva chce znovu vydať, mŕtvy Adam po ňu v noci prichádza a tá zo strachu umiera, na jej hrobe vyrastie ľalia - stále počuť jej žalostný nárek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rozprávanie starej matky vnukom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JANKO KRÁĽ</w:t>
      </w:r>
      <w:r>
        <w:rPr>
          <w:sz w:val="30"/>
          <w:szCs w:val="30"/>
        </w:rPr>
        <w:t xml:space="preserve"> - Zakliata panna vo Váhu a divný Janko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titanský čin - snaha o zachránenie panny, zlyhanie a smrť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22. Svetová literárna moderna – symbolizmus, dekandencia a impresionizmus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 xml:space="preserve">prelom 19. a 20. storočia, začiatok vo </w:t>
      </w:r>
      <w:r>
        <w:rPr>
          <w:sz w:val="30"/>
          <w:szCs w:val="30"/>
          <w:u w:val="single"/>
        </w:rPr>
        <w:t>Francúzsku</w:t>
      </w:r>
      <w:r>
        <w:rPr>
          <w:sz w:val="30"/>
          <w:szCs w:val="30"/>
        </w:rPr>
        <w:t>, najmä lyrika (poézia)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  <w:u w:val="single"/>
        </w:rPr>
        <w:t>PREKLIATI BÁSNICI</w:t>
      </w:r>
      <w:r>
        <w:rPr>
          <w:sz w:val="30"/>
          <w:szCs w:val="30"/>
        </w:rPr>
        <w:t xml:space="preserve"> - Verlaine, Baudelaire, Rimbaud - pesimizmus, alkohol, drogy, milenky a milenci - netajili sa tým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>
          <w:sz w:val="30"/>
          <w:szCs w:val="30"/>
          <w:u w:val="single"/>
        </w:rPr>
        <w:t xml:space="preserve">slovenský </w:t>
      </w:r>
      <w:r>
        <w:rPr>
          <w:sz w:val="30"/>
          <w:szCs w:val="30"/>
        </w:rPr>
        <w:t>- Ivan Krasko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Krasko - Jehovah, Topole, Nox et solitudo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Baudelaire - Kvety zla, Mrcina</w:t>
      </w:r>
    </w:p>
    <w:p>
      <w:pPr>
        <w:pStyle w:val="Normal1"/>
        <w:pageBreakBefore w:val="false"/>
        <w:rPr>
          <w:i/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útvary literárnej moderny:</w:t>
      </w:r>
    </w:p>
    <w:p>
      <w:pPr>
        <w:pStyle w:val="Normal1"/>
        <w:pageBreakBefore w:val="false"/>
        <w:numPr>
          <w:ilvl w:val="0"/>
          <w:numId w:val="6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čistá/abstraktná báseň </w:t>
      </w:r>
      <w:r>
        <w:rPr>
          <w:sz w:val="30"/>
          <w:szCs w:val="30"/>
        </w:rPr>
        <w:t>- oslobodená od akéhokoľvek spoločenského kontextu, osobný zážitok</w:t>
      </w:r>
    </w:p>
    <w:p>
      <w:pPr>
        <w:pStyle w:val="Normal1"/>
        <w:pageBreakBefore w:val="false"/>
        <w:numPr>
          <w:ilvl w:val="0"/>
          <w:numId w:val="6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báseň v próze </w:t>
      </w:r>
      <w:r>
        <w:rPr>
          <w:sz w:val="30"/>
          <w:szCs w:val="30"/>
        </w:rPr>
        <w:t>- obsah básne zostáva, písané vo vetách</w:t>
      </w:r>
    </w:p>
    <w:p>
      <w:pPr>
        <w:pStyle w:val="Normal1"/>
        <w:pageBreakBefore w:val="false"/>
        <w:numPr>
          <w:ilvl w:val="0"/>
          <w:numId w:val="6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reflexívna/úvahová lyrika</w:t>
      </w:r>
    </w:p>
    <w:p>
      <w:pPr>
        <w:pStyle w:val="Normal1"/>
        <w:pageBreakBefore w:val="false"/>
        <w:numPr>
          <w:ilvl w:val="0"/>
          <w:numId w:val="6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deskriptívna lyrika </w:t>
      </w:r>
      <w:r>
        <w:rPr>
          <w:sz w:val="30"/>
          <w:szCs w:val="30"/>
        </w:rPr>
        <w:t>- opisná lyrika</w:t>
      </w:r>
    </w:p>
    <w:p>
      <w:pPr>
        <w:pStyle w:val="Normal1"/>
        <w:pageBreakBefore w:val="false"/>
        <w:numPr>
          <w:ilvl w:val="0"/>
          <w:numId w:val="6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osobná lyrika</w:t>
      </w:r>
    </w:p>
    <w:p>
      <w:pPr>
        <w:pStyle w:val="Normal1"/>
        <w:pageBreakBefore w:val="false"/>
        <w:numPr>
          <w:ilvl w:val="0"/>
          <w:numId w:val="6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spoločenská lyrika</w:t>
      </w:r>
    </w:p>
    <w:p>
      <w:pPr>
        <w:pStyle w:val="Normal1"/>
        <w:pageBreakBefore w:val="false"/>
        <w:ind w:left="0" w:hanging="0"/>
        <w:rPr>
          <w:i/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kompozičné postupy:</w:t>
      </w:r>
    </w:p>
    <w:p>
      <w:pPr>
        <w:pStyle w:val="Normal1"/>
        <w:pageBreakBefore w:val="false"/>
        <w:numPr>
          <w:ilvl w:val="0"/>
          <w:numId w:val="21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gradácia</w:t>
      </w:r>
    </w:p>
    <w:p>
      <w:pPr>
        <w:pStyle w:val="Normal1"/>
        <w:pageBreakBefore w:val="false"/>
        <w:numPr>
          <w:ilvl w:val="0"/>
          <w:numId w:val="21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kontrast</w:t>
      </w:r>
    </w:p>
    <w:p>
      <w:pPr>
        <w:pStyle w:val="Normal1"/>
        <w:pageBreakBefore w:val="false"/>
        <w:numPr>
          <w:ilvl w:val="0"/>
          <w:numId w:val="21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paralela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  <w:u w:val="single"/>
        </w:rPr>
        <w:t>využívané umelecké prostriedky:</w:t>
      </w:r>
    </w:p>
    <w:p>
      <w:pPr>
        <w:pStyle w:val="Normal1"/>
        <w:pageBreakBefore w:val="false"/>
        <w:numPr>
          <w:ilvl w:val="0"/>
          <w:numId w:val="17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ľúbozvučnosť verša - </w:t>
      </w:r>
      <w:r>
        <w:rPr>
          <w:sz w:val="30"/>
          <w:szCs w:val="30"/>
        </w:rPr>
        <w:t>veršom vonia vánom jednom z mnohých rán</w:t>
      </w:r>
    </w:p>
    <w:p>
      <w:pPr>
        <w:pStyle w:val="Normal1"/>
        <w:pageBreakBefore w:val="false"/>
        <w:numPr>
          <w:ilvl w:val="0"/>
          <w:numId w:val="17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synestézia </w:t>
      </w:r>
      <w:r>
        <w:rPr>
          <w:sz w:val="30"/>
          <w:szCs w:val="30"/>
        </w:rPr>
        <w:t>- prepájanie rôznych zmyslov - netradične</w:t>
      </w:r>
    </w:p>
    <w:p>
      <w:pPr>
        <w:pStyle w:val="Normal1"/>
        <w:pageBreakBefore w:val="false"/>
        <w:numPr>
          <w:ilvl w:val="0"/>
          <w:numId w:val="17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symboly</w:t>
      </w:r>
      <w:r>
        <w:rPr>
          <w:sz w:val="30"/>
          <w:szCs w:val="30"/>
        </w:rPr>
        <w:t xml:space="preserve"> - všeobecné aj autorské</w:t>
      </w:r>
    </w:p>
    <w:p>
      <w:pPr>
        <w:pStyle w:val="Normal1"/>
        <w:pageBreakBefore w:val="false"/>
        <w:numPr>
          <w:ilvl w:val="0"/>
          <w:numId w:val="17"/>
        </w:numPr>
        <w:ind w:left="720" w:hanging="360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knižné slová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b/>
          <w:sz w:val="30"/>
          <w:szCs w:val="30"/>
        </w:rPr>
        <w:t>SYMBOLIZMUS</w:t>
      </w:r>
      <w:r>
        <w:rPr>
          <w:sz w:val="30"/>
          <w:szCs w:val="30"/>
        </w:rPr>
        <w:t xml:space="preserve"> - Baudelaire, Krasko, Francúzsko koniec 19. stor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  <w:u w:val="single"/>
        </w:rPr>
        <w:t>znaky: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nepriame pomenovanie, náznakovosť, mnohovýznamovosť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asociácia, asociatívnosť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individualizácia, subjektívnosť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únik do sveta snov, fantázie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pesimizmus, smútok, beznádej zo svojej doby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začiatky voľného verša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 xml:space="preserve">využívanie zmyslov - </w:t>
      </w:r>
      <w:r>
        <w:rPr>
          <w:sz w:val="30"/>
          <w:szCs w:val="30"/>
          <w:u w:val="single"/>
        </w:rPr>
        <w:t>ZMYSLOVOSŤ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synestézia </w:t>
      </w:r>
      <w:r>
        <w:rPr>
          <w:sz w:val="30"/>
          <w:szCs w:val="30"/>
        </w:rPr>
        <w:t>- spájanie rôznych vnemov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zvukomaľba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využívanie symbolov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  <w:u w:val="single"/>
        </w:rPr>
        <w:t>uprednostňovanie citov pred angažovanosťou poézie</w:t>
      </w:r>
      <w:r>
        <w:rPr>
          <w:sz w:val="30"/>
          <w:szCs w:val="30"/>
        </w:rPr>
        <w:t xml:space="preserve"> - ČISTÁ POÉZIA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využívanie knižných slov - biblizmy a prírodné vedy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najskôr v literatúre, potom iné odvetvia</w:t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>
        <w:rPr>
          <w:sz w:val="30"/>
          <w:szCs w:val="30"/>
        </w:rPr>
        <w:t>sylabotonický veršový systém</w:t>
      </w:r>
    </w:p>
    <w:p>
      <w:pPr>
        <w:pStyle w:val="Normal1"/>
        <w:pageBreakBefore w:val="false"/>
        <w:ind w:left="0" w:hanging="0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IMPRESIONIZMUS</w:t>
      </w:r>
    </w:p>
    <w:p>
      <w:pPr>
        <w:pStyle w:val="Normal1"/>
        <w:pageBreakBefore w:val="false"/>
        <w:ind w:left="0" w:hanging="0"/>
        <w:rPr>
          <w:sz w:val="30"/>
          <w:szCs w:val="30"/>
        </w:rPr>
      </w:pPr>
      <w:r>
        <w:rPr>
          <w:i/>
          <w:sz w:val="30"/>
          <w:szCs w:val="30"/>
          <w:u w:val="single"/>
        </w:rPr>
        <w:t>znaky: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impresia - dojem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Asociácia, asociatívnosť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Individualizmus, subjektívnosť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Únik do sveta snov, predstáv, fantázie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Uvoľňovanie viazaného verša/začiatky voľného verša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Obraznosť, zmyslovosť – využitie všetkých zmyslov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Zachytávanie okamžitých zmyslových dojmov, nálad, neopakovateľnosť okamihu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Synestézia – spájanie rôznych vnemov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Uprednostňovanie vykreslenia citov, vnútorných emócií pred angažovanosťou poézie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Hudobnosť verša, ľubozvučnosť verša</w:t>
      </w:r>
    </w:p>
    <w:p>
      <w:pPr>
        <w:pStyle w:val="Normal1"/>
        <w:pageBreakBefore w:val="false"/>
        <w:numPr>
          <w:ilvl w:val="0"/>
          <w:numId w:val="14"/>
        </w:numPr>
        <w:ind w:left="720" w:hanging="360"/>
        <w:rPr>
          <w:sz w:val="30"/>
          <w:szCs w:val="30"/>
        </w:rPr>
      </w:pPr>
      <w:r>
        <w:rPr>
          <w:sz w:val="30"/>
          <w:szCs w:val="30"/>
        </w:rPr>
        <w:t>Definoval sa najskôr v maliarstve až potom literatúre a hudbe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rPr>
          <w:color w:val="FF0000"/>
          <w:sz w:val="30"/>
          <w:szCs w:val="30"/>
          <w:shd w:fill="9900FF" w:val="clear"/>
        </w:rPr>
      </w:pPr>
      <w:r>
        <w:rPr>
          <w:b/>
          <w:color w:val="FF0000"/>
          <w:sz w:val="30"/>
          <w:szCs w:val="30"/>
          <w:shd w:fill="9900FF" w:val="clear"/>
        </w:rPr>
        <w:t>23. Svetová dráma 20. storočia – A. Miller, absurdná dráma, epické divadlo</w:t>
      </w:r>
    </w:p>
    <w:p>
      <w:pPr>
        <w:pStyle w:val="Normal1"/>
        <w:pageBreakBefore w:val="false"/>
        <w:rPr>
          <w:i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Podotázky: </w:t>
      </w:r>
      <w:r>
        <w:rPr>
          <w:i/>
          <w:color w:val="FF0000"/>
          <w:sz w:val="20"/>
          <w:szCs w:val="20"/>
        </w:rPr>
        <w:t>Charakterizuj svetovú drámu 20. Storočia, vykresli znaky epického divadla, uved predstaviteľov a ich diela. Popíš vlastnosti Williho Lomana a jeho synov z diela Smrť obchodného cestujúceho, uved prečo ide o expresionistickú/americkú a psychologickú drámu. Porovnaj epické divadlo a absurdnú drámu, na zákade textov zdôrazni absurditu v diele Čakanie na Godota, predstav symboliku textu a charakterizuj protagonistov diela (postavy). Texty:  Čakanie na Godota, Smrť obch. cestujúceho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EPICKÉ DIVADLO</w:t>
      </w:r>
      <w:r>
        <w:rPr>
          <w:sz w:val="30"/>
          <w:szCs w:val="30"/>
        </w:rPr>
        <w:t xml:space="preserve"> - Bertolt Brecht - Matka Guráž a jej deti (cez 30ročnú vojnu, zabije jej všetky deti no aj tak ju má rada, lebo vďaka nej zarába)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znaky</w:t>
      </w:r>
      <w:r>
        <w:rPr>
          <w:sz w:val="30"/>
          <w:szCs w:val="30"/>
        </w:rPr>
        <w:t xml:space="preserve"> - epický čas (v divadle tradične historický présent - tváriš sa, že sa to odohráva teraz, no odohralo sa to v minulosti), pribudol </w:t>
      </w:r>
      <w:r>
        <w:rPr>
          <w:sz w:val="30"/>
          <w:szCs w:val="30"/>
          <w:u w:val="single"/>
        </w:rPr>
        <w:t>rozprávač</w:t>
      </w:r>
      <w:r>
        <w:rPr>
          <w:sz w:val="30"/>
          <w:szCs w:val="30"/>
        </w:rPr>
        <w:t xml:space="preserve"> (komunikuje s divákmi/komentuje dianie), nedelí sa na dejstvá a výstupy, nie katarzia no zamyslenie nad spoločenským kontextom, často vojnové témy, dej sa predom načrtne - nie je cieľom zaujať dejom ale myšlienkami/posolstvom, piesňami sa vyjadrujú názory/postoje, často interaktívne - rozhovor postavy a diváka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ABSURDNÁ DRÁMA</w:t>
      </w:r>
      <w:r>
        <w:rPr>
          <w:sz w:val="30"/>
          <w:szCs w:val="30"/>
        </w:rPr>
        <w:t xml:space="preserve"> - Samuel Beckett - Čakanie na Godota (výrazná cyklickosť, metafora na život - ideme a nevieme kam, striedanie nádeje a beznádeje)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znaky</w:t>
      </w:r>
      <w:r>
        <w:rPr>
          <w:sz w:val="30"/>
          <w:szCs w:val="30"/>
        </w:rPr>
        <w:t xml:space="preserve"> - častá hyperbolizácia, nezmyselné konanie na scéne, opakovanie pohybov (zdôrazňovanie pocitu pohybu v kruhu), grotesky, irónia, tragické sa mení na komické a naopak - </w:t>
      </w:r>
      <w:r>
        <w:rPr>
          <w:sz w:val="30"/>
          <w:szCs w:val="30"/>
          <w:u w:val="single"/>
        </w:rPr>
        <w:t>cieľom zosmiešňovania nie je vyvolať smiech, ale nastaviť zrkadlo</w:t>
      </w:r>
      <w:r>
        <w:rPr>
          <w:sz w:val="30"/>
          <w:szCs w:val="30"/>
        </w:rPr>
        <w:t xml:space="preserve">, postavy a prostredie nebývajú konkretizované, nevieme kedy a kde sa dej odohráva, nemá súvislý dej, motiváciu konaní, založené na istej “náhode”, </w:t>
      </w:r>
      <w:r>
        <w:rPr>
          <w:sz w:val="30"/>
          <w:szCs w:val="30"/>
          <w:u w:val="single"/>
        </w:rPr>
        <w:t>dekompozícia drámy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u w:val="single"/>
        </w:rPr>
        <w:t>antidialóg</w:t>
      </w:r>
      <w:r>
        <w:rPr>
          <w:sz w:val="30"/>
          <w:szCs w:val="30"/>
        </w:rPr>
        <w:t xml:space="preserve"> (nezmyselné, často nenadväzujúce repliky, nefunkčná komunikácia)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čakanie na Godota postavy</w:t>
      </w:r>
      <w:r>
        <w:rPr>
          <w:sz w:val="30"/>
          <w:szCs w:val="30"/>
        </w:rPr>
        <w:t xml:space="preserve"> - Estragon, Vladimír, Pozzo (pán) a Lucky (otrok), Godot a chlapec (oznamuje, že Godot príde až zajtra)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ARTHUR MILLER</w:t>
      </w:r>
      <w:r>
        <w:rPr>
          <w:sz w:val="30"/>
          <w:szCs w:val="30"/>
        </w:rPr>
        <w:t xml:space="preserve"> - Smrť obchodného cestujúceho - expresionistická dráma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druhá manželka Marilyn Monroe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skúma jednotlivca ako produkt spoločnosti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dej</w:t>
      </w:r>
      <w:r>
        <w:rPr>
          <w:sz w:val="30"/>
          <w:szCs w:val="30"/>
        </w:rPr>
        <w:t xml:space="preserve"> - Willy Loman túži po naplnení amerického sna a snaží sa to vštepovať aj svojim synom; Happy je predavač v obchode a Biff športovec (kým neprichytí otca s milenkou, čím u neho stratí všetok rešpekt); Willy po prepustení verí, že iba peniaze pomôžu Biffovi v živote a tak sa zabije (predstieraná autonehoda) kvôli poistke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24. Lyrika ako literárny druh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viazaná/neviazaná reč</w:t>
      </w:r>
      <w:r>
        <w:rPr>
          <w:sz w:val="30"/>
          <w:szCs w:val="30"/>
        </w:rPr>
        <w:t xml:space="preserve"> - poézia/próza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rýmové schémy/druhy rýmov</w:t>
      </w:r>
      <w:r>
        <w:rPr>
          <w:sz w:val="30"/>
          <w:szCs w:val="30"/>
        </w:rPr>
        <w:t xml:space="preserve"> - ABBA/obkročný, ABAB/striedavý, AABB/združený, ABCB/prerývaný, ABCABC/postupný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veršové systémy</w:t>
      </w:r>
      <w:r>
        <w:rPr>
          <w:sz w:val="30"/>
          <w:szCs w:val="30"/>
        </w:rPr>
        <w:t xml:space="preserve"> - časomerný (striedanie krátky a dlhých slabík, v slovenčine náročné kvôli rytmickému kráteniu, klasicizmus - Ján Hollý, Ján Kollár (Slávy dcéra - Předspěv) slovakizovaná/biblická čeština, sylabický (štúrovci, Chalupka, aj v ľudovej slovesnosti, polveršová prestávka, rytmicko-syntaktický paralelizmus, izosylabizmus, najčastejšie združený a striedavý rým), sylabotonický (striedanie prízvučných a neprízvučných slabík, opak sylabického, Krasko), voľný verš (Válek začiatky, postmoderna)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druhy lyriky</w:t>
      </w:r>
      <w:r>
        <w:rPr>
          <w:sz w:val="30"/>
          <w:szCs w:val="30"/>
        </w:rPr>
        <w:t xml:space="preserve"> - ľúbostná, spoločenská, reflektívna, prírodná, osobná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kompozičné postupy v lyrike</w:t>
      </w:r>
      <w:r>
        <w:rPr>
          <w:sz w:val="30"/>
          <w:szCs w:val="30"/>
        </w:rPr>
        <w:t xml:space="preserve"> - kontrast, gradácia, paralela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trópy</w:t>
      </w:r>
      <w:r>
        <w:rPr>
          <w:sz w:val="30"/>
          <w:szCs w:val="30"/>
        </w:rPr>
        <w:t xml:space="preserve"> - umelecké jazykové prostriedky - metafory, epitetá, genitívne metafory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figúry</w:t>
      </w:r>
      <w:r>
        <w:rPr>
          <w:sz w:val="30"/>
          <w:szCs w:val="30"/>
        </w:rPr>
        <w:t xml:space="preserve"> - opakovania (anafora (začiatky), epifora (konce), epizeuxa (stred), epanastrofa(začiatok jedného a koniec druhého))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25. Dráma ako literárny druh, divadlo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VONKAJŠIA KOMPOZÍCIA</w:t>
      </w:r>
      <w:r>
        <w:rPr>
          <w:sz w:val="30"/>
          <w:szCs w:val="30"/>
        </w:rPr>
        <w:t xml:space="preserve"> - dejstvá, výstupy, repliky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VNÚTORNÁ KOMPOZÍCIA</w:t>
      </w:r>
      <w:r>
        <w:rPr>
          <w:sz w:val="30"/>
          <w:szCs w:val="30"/>
        </w:rPr>
        <w:t xml:space="preserve"> - úvod/expozícia, zápletka/kolízia, vyvrcholenie/kríza, obrat/peripetia, rozuzlenie/katastrofa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ŽÁNRE</w:t>
      </w:r>
      <w:r>
        <w:rPr>
          <w:sz w:val="30"/>
          <w:szCs w:val="30"/>
        </w:rPr>
        <w:t xml:space="preserve"> - veselohra, komédia, tragédia, činohra, fraška, groteska, hudobno-dramatické - muzikál, opera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PROFESIE V DIVADLE</w:t>
      </w:r>
      <w:r>
        <w:rPr>
          <w:sz w:val="30"/>
          <w:szCs w:val="30"/>
        </w:rPr>
        <w:t xml:space="preserve"> - dramatik (autor), dramaturg (rozhoduje, čo sa bude hrať), scenárista (tvorí scenár), režisér (riadi hercov)...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OCHOTNÍCKE/PROFESIONÁLNE DIVADLO</w:t>
      </w:r>
      <w:r>
        <w:rPr>
          <w:sz w:val="30"/>
          <w:szCs w:val="30"/>
        </w:rPr>
        <w:t xml:space="preserve"> - dobrovoľnícke (nie hlavný zdroj príjmu) (Alžbetínske naivné divadlo)/platené (profesia) (SND)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AUTORSKÉ DIVADLO</w:t>
      </w:r>
      <w:r>
        <w:rPr>
          <w:sz w:val="30"/>
          <w:szCs w:val="30"/>
        </w:rPr>
        <w:t xml:space="preserve"> - L&amp;S, Radošinské naivné divadlo (Štepka)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PREMIÉRA, DERNIÉRA, INSCENÁCIA - prvé uvedenie do programu, posledné uvedenie do programu, konkrétne hranie predstavenia/realizácia literárneho textu na divadelnej scéne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Zmierenie alebo dobrodružstvo pri obžinkoch</w:t>
      </w:r>
      <w:r>
        <w:rPr>
          <w:sz w:val="30"/>
          <w:szCs w:val="30"/>
        </w:rPr>
        <w:t xml:space="preserve"> - Ján Palárik - veselohra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Celé zle</w:t>
      </w:r>
      <w:r>
        <w:rPr>
          <w:sz w:val="30"/>
          <w:szCs w:val="30"/>
        </w:rPr>
        <w:t xml:space="preserve"> - komédia, ironický pohľad na divadlo, istá paródia mladíckych divadiel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DIVADLÁ</w:t>
      </w:r>
      <w:r>
        <w:rPr>
          <w:sz w:val="30"/>
          <w:szCs w:val="30"/>
        </w:rPr>
        <w:t xml:space="preserve"> - SND, LandS, Radošinské naivné, Nová scéna, Divadlo Pavla Országa Hviezdoslava, Divadlo Andreja Bagára v Nitre, Štátne divadlo Košice, Astorka, Ludus, Elledanse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26. Súčasná epická próza, postmoderna – D. Mitana, R. Sloboda, P. Vilikovský, U. Eco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POSTMODERNA</w:t>
      </w:r>
      <w:r>
        <w:rPr>
          <w:sz w:val="30"/>
          <w:szCs w:val="30"/>
        </w:rPr>
        <w:t xml:space="preserve"> - literárny smer, utrhnutý od reality, mnoho nových prvkov v dielach (pastiš, palimpsest, persifláž, alúzie…), prepájanie diel, </w:t>
      </w:r>
      <w:r>
        <w:rPr>
          <w:sz w:val="30"/>
          <w:szCs w:val="30"/>
          <w:u w:val="single"/>
        </w:rPr>
        <w:t>detabuizácia tém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u w:val="single"/>
        </w:rPr>
        <w:t>hybridizácia žánrov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u w:val="single"/>
        </w:rPr>
        <w:t>irónia, sarkazmus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TYP ROZPRÁVAČA - zväčša nespoľahlivý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JAZYKOVÉ PROSTRIEDKY - palimpsest (prepis iného diela), pastiš (napodobenie iného autora), persifláž (napodobenie iného autora s cieľom irónie)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PSIE DNI - DUŠAN MITANA - hybridizácia žánrov (detektívka, horor, tajomno) - hlavný hrdina nie tradičný komunistický, skôr vyčlenenec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color w:val="FF0000"/>
          <w:sz w:val="30"/>
          <w:szCs w:val="30"/>
          <w:u w:val="single"/>
        </w:rPr>
        <w:t xml:space="preserve">RUDOLF SLOBODA </w:t>
      </w:r>
      <w:r>
        <w:rPr>
          <w:color w:val="FF0000"/>
          <w:sz w:val="30"/>
          <w:szCs w:val="30"/>
        </w:rPr>
        <w:t>- dielo Narcis - v dielach autobiografické prvky, apoziopézy, hovorový jazyk</w:t>
      </w:r>
      <w:r>
        <w:rPr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(Bolvo má poznámky)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UMBERTO ECO</w:t>
      </w:r>
      <w:r>
        <w:rPr>
          <w:sz w:val="30"/>
          <w:szCs w:val="30"/>
        </w:rPr>
        <w:t xml:space="preserve"> - dielo Meno ruže - </w:t>
      </w:r>
      <w:r>
        <w:rPr>
          <w:color w:val="FF0000"/>
          <w:sz w:val="30"/>
          <w:szCs w:val="30"/>
        </w:rPr>
        <w:t>(Bolvo má poznámky)(</w:t>
      </w:r>
      <w:hyperlink r:id="rId5">
        <w:r>
          <w:rPr>
            <w:color w:val="1155CC"/>
            <w:sz w:val="30"/>
            <w:szCs w:val="30"/>
            <w:u w:val="single"/>
          </w:rPr>
          <w:t>https://www.youtube.com/watch?v=3cExK1p6mPw</w:t>
        </w:r>
      </w:hyperlink>
      <w:r>
        <w:rPr>
          <w:color w:val="FF0000"/>
          <w:sz w:val="30"/>
          <w:szCs w:val="30"/>
        </w:rPr>
        <w:t xml:space="preserve">, </w:t>
      </w:r>
      <w:hyperlink r:id="rId6">
        <w:r>
          <w:rPr>
            <w:color w:val="1155CC"/>
            <w:sz w:val="30"/>
            <w:szCs w:val="30"/>
            <w:u w:val="single"/>
          </w:rPr>
          <w:t>https://www.youtube.com/watch?v=9mXeGlF4hCA</w:t>
        </w:r>
      </w:hyperlink>
      <w:r>
        <w:rPr>
          <w:color w:val="FF0000"/>
          <w:sz w:val="30"/>
          <w:szCs w:val="30"/>
        </w:rPr>
        <w:t>)</w:t>
      </w:r>
      <w:r>
        <w:rPr>
          <w:sz w:val="30"/>
          <w:szCs w:val="30"/>
        </w:rPr>
        <w:t xml:space="preserve"> symboly - William Baskervilský, labirint (labirint sveta a raj srdca (Komenský), grécka mytológia)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SUJETOVOSŤ</w:t>
      </w:r>
      <w:r>
        <w:rPr>
          <w:sz w:val="30"/>
          <w:szCs w:val="30"/>
        </w:rPr>
        <w:t xml:space="preserve"> - ucelenosť deja, dejovosť, príbehovosť - je rozbíjaná opismi, asociatívnosťou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27.  epická próza – prúd autorovho vedomia – D. Dušek, D. Mitana, F. Kafka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ZNAKY</w:t>
      </w:r>
      <w:r>
        <w:rPr>
          <w:sz w:val="30"/>
          <w:szCs w:val="30"/>
        </w:rPr>
        <w:t xml:space="preserve"> - rozbitý dej, netradičné prvky, pohľady na svet/život, asociatívne písanie, prúd autorovho vedomia, striedanie literárnych žánrov (psie dnie - detektívka, horor, mysteriózne)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DUŠAN MITANA</w:t>
      </w:r>
      <w:r>
        <w:rPr>
          <w:sz w:val="30"/>
          <w:szCs w:val="30"/>
        </w:rPr>
        <w:t xml:space="preserve"> - dielo Psie dni, išiel proti komunistickým dielam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DUŠAN DUŠEK</w:t>
      </w:r>
      <w:r>
        <w:rPr>
          <w:sz w:val="30"/>
          <w:szCs w:val="30"/>
        </w:rPr>
        <w:t xml:space="preserve"> - zbierka poviedok Kufor na sny (napr. poviedka Tiger), autor poetického realizmu, prvky postmoderny, obyčajné postavy v obyčajnom prostredí niekedy s prvkami absurdity, hovorová slovná zásoba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PSIE DNI</w:t>
      </w:r>
      <w:r>
        <w:rPr>
          <w:sz w:val="30"/>
          <w:szCs w:val="30"/>
        </w:rPr>
        <w:t xml:space="preserve"> - (hádka dvoch mužov, pes, obesenie)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postavy - nie tradiční hrdinovia, skôr lúzri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  <w:t>nebolo to komunistické dielo, absurdné konanie hlavnej postavy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psie dni - z fr. znamená horúce dni</w:t>
      </w:r>
    </w:p>
    <w:p>
      <w:pPr>
        <w:pStyle w:val="Normal1"/>
        <w:pageBreakBefore w:val="false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  <w:u w:val="single"/>
        </w:rPr>
        <w:t>DOBA TVORBY</w:t>
      </w:r>
      <w:r>
        <w:rPr>
          <w:color w:val="FF0000"/>
          <w:sz w:val="30"/>
          <w:szCs w:val="30"/>
        </w:rPr>
        <w:t xml:space="preserve"> - komunizmus, po vojne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NESUJETOVÁ PRÓZA</w:t>
      </w:r>
      <w:r>
        <w:rPr>
          <w:sz w:val="30"/>
          <w:szCs w:val="30"/>
        </w:rPr>
        <w:t xml:space="preserve"> - narúšaná dejovosť, prepletaná asociatívnymi vsuvkami, najčastejšie v postmoderne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PRAŽSKÁ-NEMECKÁ LITERATÚRA</w:t>
      </w:r>
      <w:r>
        <w:rPr>
          <w:sz w:val="30"/>
          <w:szCs w:val="30"/>
        </w:rPr>
        <w:t xml:space="preserve"> - Franz Kafka - nemecký žid žijúci v Prahe a píšuci po nemecky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FRANZ KAFKA</w:t>
      </w:r>
      <w:r>
        <w:rPr>
          <w:sz w:val="30"/>
          <w:szCs w:val="30"/>
        </w:rPr>
        <w:t xml:space="preserve"> - zlý vzťah s otcom (list otcovi?), absurdnosť, rozbitá kompozícia, hrdinom obyčajný človek, diela Premena a </w:t>
      </w:r>
      <w:r>
        <w:rPr>
          <w:color w:val="FF0000"/>
          <w:sz w:val="30"/>
          <w:szCs w:val="30"/>
        </w:rPr>
        <w:t>Proces</w:t>
      </w:r>
      <w:r>
        <w:rPr>
          <w:sz w:val="30"/>
          <w:szCs w:val="30"/>
        </w:rPr>
        <w:t>, metaforicky zobrazoval pocit vyčlenenosti zo spoločnosti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28. Súčasná slovenská poézia, M. Rúfus, M. Válek, konkretisti, Osamelí bežci, poppoézia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mimo socialistického režimu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OSAMELÍ BEŽCI</w:t>
      </w:r>
      <w:r>
        <w:rPr>
          <w:sz w:val="30"/>
          <w:szCs w:val="30"/>
        </w:rPr>
        <w:t xml:space="preserve"> - Ivan Štrpka, Ivan Laučík, Peter Repka - 2 manifesty (</w:t>
      </w:r>
      <w:r>
        <w:rPr>
          <w:sz w:val="30"/>
          <w:szCs w:val="30"/>
          <w:u w:val="single"/>
        </w:rPr>
        <w:t>1 vydali v Mladej tvorbe</w:t>
      </w:r>
      <w:r>
        <w:rPr>
          <w:sz w:val="30"/>
          <w:szCs w:val="30"/>
        </w:rPr>
        <w:t>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význam názvu</w:t>
      </w:r>
      <w:r>
        <w:rPr>
          <w:sz w:val="30"/>
          <w:szCs w:val="30"/>
        </w:rPr>
        <w:t xml:space="preserve"> - všetci bežci, osamelosť bežca, čas na premýšľanie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znaky</w:t>
      </w:r>
      <w:r>
        <w:rPr>
          <w:sz w:val="30"/>
          <w:szCs w:val="30"/>
        </w:rPr>
        <w:t xml:space="preserve"> - odmietali Štúra, Hviezdoslava (konzervatívnosť), akceptovali avantgardu a Válka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Štrpka - oslobodený od spoločenského kontextu, nostalgia za detstvom, subjektívny - dielo Tristan tára (narážka na Tristana Tzaru (dadaizmus)), spolupráca s Dežom Ursinym (napr. Momentky)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Laučík - jaskyňa ako vnútro človeka, vlastné metafory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>Repka - najviac ovplyvnený bítnikmi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KONKRETISTI</w:t>
      </w:r>
      <w:r>
        <w:rPr>
          <w:sz w:val="30"/>
          <w:szCs w:val="30"/>
        </w:rPr>
        <w:t xml:space="preserve"> - Trnavská skupina - </w:t>
      </w:r>
      <w:r>
        <w:rPr>
          <w:sz w:val="30"/>
          <w:szCs w:val="30"/>
          <w:u w:val="single"/>
        </w:rPr>
        <w:t>Ľubomír Feldek</w:t>
      </w:r>
      <w:r>
        <w:rPr>
          <w:sz w:val="30"/>
          <w:szCs w:val="30"/>
        </w:rPr>
        <w:t>, Ján Ondruš, Ján Stacho, Jozef Mihalkovič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znaky</w:t>
      </w:r>
      <w:r>
        <w:rPr>
          <w:sz w:val="30"/>
          <w:szCs w:val="30"/>
        </w:rPr>
        <w:t xml:space="preserve"> - nepodľahli tlaku socialistického režimu, </w:t>
      </w:r>
      <w:r>
        <w:rPr>
          <w:sz w:val="30"/>
          <w:szCs w:val="30"/>
          <w:u w:val="single"/>
        </w:rPr>
        <w:t>dôraz na formu</w:t>
      </w:r>
      <w:r>
        <w:rPr>
          <w:sz w:val="30"/>
          <w:szCs w:val="30"/>
        </w:rPr>
        <w:t xml:space="preserve"> (obsah bol cca cenzúrovaný - takto každý nájde v básni to svoje), zámena subjektu za objekt, vnímanie sveta cez zmysly, konkrétnosť, obrazotvornosť, dôležitejšia forma ako obsah, synestézia, témy detstva, často slová kameň, nôž a mesiac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KONKRÉTNOSŤ, IMAGINATÍVNOSŤ, ZMYSLOVOSŤ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Feldek</w:t>
      </w:r>
      <w:r>
        <w:rPr>
          <w:sz w:val="30"/>
          <w:szCs w:val="30"/>
        </w:rPr>
        <w:t xml:space="preserve"> - Sonet o vtákovi čátakovi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POP-POÉZIA</w:t>
      </w:r>
      <w:r>
        <w:rPr>
          <w:sz w:val="30"/>
          <w:szCs w:val="30"/>
        </w:rPr>
        <w:t xml:space="preserve"> (začal s tým Válek) - spievané básnické texty - napr. Štrpka a Ursiny pieseň Momentky, Válek a Varga dielo Smutná ranná električka, Válek a Žbirka dielo Jesenná láska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MILAN RÚFUS</w:t>
      </w:r>
      <w:r>
        <w:rPr>
          <w:sz w:val="30"/>
          <w:szCs w:val="30"/>
        </w:rPr>
        <w:t xml:space="preserve"> - tvoril po vojne - Modlitbičky (</w:t>
      </w:r>
      <w:r>
        <w:rPr>
          <w:sz w:val="30"/>
          <w:szCs w:val="30"/>
          <w:u w:val="single"/>
        </w:rPr>
        <w:t>čistá poézia</w:t>
      </w:r>
      <w:r>
        <w:rPr>
          <w:sz w:val="30"/>
          <w:szCs w:val="30"/>
        </w:rPr>
        <w:t>), Až dozrieme (</w:t>
      </w:r>
      <w:r>
        <w:rPr>
          <w:b/>
          <w:sz w:val="30"/>
          <w:szCs w:val="30"/>
        </w:rPr>
        <w:t>1956</w:t>
      </w:r>
      <w:r>
        <w:rPr>
          <w:sz w:val="30"/>
          <w:szCs w:val="30"/>
        </w:rPr>
        <w:t>) - (témy vojna, mier, príroda, domov, láska, rodina…), sylabotonický veršový systém, mierny pesimizmus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iné dielo napr. Katreny - dedinský básnik, </w:t>
      </w:r>
      <w:r>
        <w:rPr>
          <w:sz w:val="30"/>
          <w:szCs w:val="30"/>
          <w:u w:val="single"/>
        </w:rPr>
        <w:t>ľudové témy, prírodné,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obrazovosť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znaky</w:t>
      </w:r>
      <w:r>
        <w:rPr>
          <w:sz w:val="30"/>
          <w:szCs w:val="30"/>
        </w:rPr>
        <w:t xml:space="preserve"> - konzervatívnejší, sylabotonický veršový systém (kúsok príklon aj k voľnému veršu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MIROSLAV VÁLEK</w:t>
      </w:r>
      <w:r>
        <w:rPr>
          <w:sz w:val="30"/>
          <w:szCs w:val="30"/>
        </w:rPr>
        <w:t xml:space="preserve"> - dielo napr. Dotyky (</w:t>
      </w:r>
      <w:r>
        <w:rPr>
          <w:b/>
          <w:sz w:val="30"/>
          <w:szCs w:val="30"/>
        </w:rPr>
        <w:t>1959</w:t>
      </w:r>
      <w:r>
        <w:rPr>
          <w:sz w:val="30"/>
          <w:szCs w:val="30"/>
        </w:rPr>
        <w:t xml:space="preserve">) - príklon k voľnému veršu, pokrokovosť, </w:t>
      </w:r>
      <w:r>
        <w:rPr>
          <w:sz w:val="30"/>
          <w:szCs w:val="30"/>
          <w:u w:val="single"/>
        </w:rPr>
        <w:t>mestský</w:t>
      </w:r>
      <w:r>
        <w:rPr>
          <w:sz w:val="30"/>
          <w:szCs w:val="30"/>
        </w:rPr>
        <w:t xml:space="preserve"> básnik, témy najmä ženy, rozchod, spoločenské, mestské… - písal naoko básne o obyčajných predmetoch (Jablko), v skutočnosti sa za nimi skrývalo viac, kľúčové slová (pohľad na rôzne významy slova), </w:t>
      </w:r>
      <w:r>
        <w:rPr>
          <w:sz w:val="30"/>
          <w:szCs w:val="30"/>
          <w:u w:val="single"/>
        </w:rPr>
        <w:t>príbehovosť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bol </w:t>
      </w:r>
      <w:r>
        <w:rPr>
          <w:sz w:val="30"/>
          <w:szCs w:val="30"/>
          <w:u w:val="single"/>
        </w:rPr>
        <w:t>ministrom kultúry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časopis Mladá tvorba</w:t>
      </w:r>
      <w:r>
        <w:rPr>
          <w:sz w:val="30"/>
          <w:szCs w:val="30"/>
        </w:rPr>
        <w:t xml:space="preserve"> - pomohol Osamelým bežcom aj konkretistom vydať prvé diela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SPOLOČNÉ ZNAKY VÁLKA A RÚFUSA</w:t>
      </w:r>
      <w:r>
        <w:rPr>
          <w:sz w:val="30"/>
          <w:szCs w:val="30"/>
        </w:rPr>
        <w:t xml:space="preserve"> - mnoho genitívnych metafor, zapájanie zmyslov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POÉZIA ULICE/BARBARSKÁ POÉZIA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Jozef Urban</w:t>
      </w:r>
      <w:r>
        <w:rPr>
          <w:sz w:val="30"/>
          <w:szCs w:val="30"/>
        </w:rPr>
        <w:t xml:space="preserve"> - Neesteticky smrkám (cca programová báseň) - nové témy, vulgarizmy, spoločenský kontext</w:t>
      </w:r>
    </w:p>
    <w:p>
      <w:pPr>
        <w:pStyle w:val="Normal1"/>
        <w:pageBreakBefore w:val="false"/>
        <w:rPr>
          <w:b/>
          <w:b/>
          <w:sz w:val="30"/>
          <w:szCs w:val="30"/>
          <w:shd w:fill="4A86E8" w:val="clear"/>
        </w:rPr>
      </w:pPr>
      <w:r>
        <w:rPr>
          <w:b/>
          <w:sz w:val="30"/>
          <w:szCs w:val="30"/>
          <w:shd w:fill="4A86E8" w:val="clear"/>
        </w:rPr>
        <w:t>29. Chápanie totality v dielach – A. Solženicyn, G. Orwela a L. Mňačka</w:t>
      </w:r>
    </w:p>
    <w:p>
      <w:pPr>
        <w:pStyle w:val="Normal1"/>
        <w:shd w:val="clear" w:fill="FFFFFF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Zadanie: v ktorom období literatúry hrá tematika totalitnej spoločnosti (vymyslenej alebo skutočnej) významnú funkciu, predstav tvorbu Solzenicina a jeho totalitnú skúsenosť, posun hodnôt pracovných táborov, čo malo najväčšiu hodnotu pre väzňa, predstav osobnosť a tvorbu Georga Orwella, charakterizuj román 1984/Zvieracia farma, porovnaj chápanie totality s totalitnou skúsenosťou ruských autorov, vysvetli pojem utopistický román, nájdi v diele prvky utópie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alegória</w:t>
      </w:r>
      <w:r>
        <w:rPr>
          <w:sz w:val="30"/>
          <w:szCs w:val="30"/>
        </w:rPr>
        <w:t xml:space="preserve"> - doslovný aj prenesený význam</w:t>
      </w:r>
    </w:p>
    <w:p>
      <w:pPr>
        <w:pStyle w:val="Normal1"/>
        <w:pageBreakBefore w:val="false"/>
        <w:rPr>
          <w:color w:val="FF0000"/>
          <w:sz w:val="30"/>
          <w:szCs w:val="30"/>
        </w:rPr>
      </w:pPr>
      <w:r>
        <w:rPr>
          <w:sz w:val="30"/>
          <w:szCs w:val="30"/>
          <w:u w:val="single"/>
        </w:rPr>
        <w:t>TOTALITA</w:t>
      </w:r>
      <w:r>
        <w:rPr>
          <w:sz w:val="30"/>
          <w:szCs w:val="30"/>
        </w:rPr>
        <w:t xml:space="preserve"> - totálne presadzovanie štátnej moci/ideológie, často násilne </w:t>
      </w:r>
      <w:r>
        <w:rPr>
          <w:color w:val="FF0000"/>
          <w:sz w:val="30"/>
          <w:szCs w:val="30"/>
        </w:rPr>
        <w:t>?- v období po vojne, medzivojnové?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ORWEL</w:t>
      </w:r>
      <w:r>
        <w:rPr>
          <w:sz w:val="30"/>
          <w:szCs w:val="30"/>
        </w:rPr>
        <w:t xml:space="preserve"> - 1984 (Veľký brat - “štátna sila”, newspeak (cenzúra), Zvieracia farma</w:t>
      </w:r>
    </w:p>
    <w:p>
      <w:pPr>
        <w:pStyle w:val="Normal1"/>
        <w:pageBreakBefore w:val="false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jeho diela sú vo vymyslenom svete (napr. Mňačko zasadil svoje diela do reality)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SOLZENICIN</w:t>
      </w:r>
      <w:r>
        <w:rPr>
          <w:sz w:val="30"/>
          <w:szCs w:val="30"/>
        </w:rPr>
        <w:t xml:space="preserve"> - sám bol v Gulagu (pracovný tábor) - dielo novela Jeden deň Ivana Denisoviča - o jednom dni väzňa v Gulagu - dej popisuje pokojne, bez prehnaných expresívnych prvkov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NARÚŠANIE CHRONOLÓGIE A RETROSPEKTÍVA U MŇAČKA</w:t>
      </w:r>
      <w:r>
        <w:rPr>
          <w:sz w:val="30"/>
          <w:szCs w:val="30"/>
        </w:rPr>
        <w:t xml:space="preserve"> - reportér spomína na staré časy, rámcovanie (pohreb), </w:t>
      </w:r>
      <w:r>
        <w:rPr>
          <w:color w:val="FF0000"/>
          <w:sz w:val="30"/>
          <w:szCs w:val="30"/>
        </w:rPr>
        <w:t>politický pamflet</w:t>
      </w:r>
      <w:r>
        <w:rPr>
          <w:sz w:val="30"/>
          <w:szCs w:val="30"/>
        </w:rPr>
        <w:t>/spoločenský román</w:t>
      </w:r>
    </w:p>
    <w:p>
      <w:pPr>
        <w:pStyle w:val="Normal1"/>
        <w:pageBreakBefore w:val="false"/>
        <w:rPr>
          <w:b/>
          <w:b/>
          <w:color w:val="FF0000"/>
          <w:sz w:val="30"/>
          <w:szCs w:val="30"/>
          <w:shd w:fill="9900FF" w:val="clear"/>
        </w:rPr>
      </w:pPr>
      <w:r>
        <w:rPr>
          <w:b/>
          <w:color w:val="FF0000"/>
          <w:sz w:val="30"/>
          <w:szCs w:val="30"/>
          <w:shd w:fill="9900FF" w:val="clear"/>
        </w:rPr>
        <w:t>30. Rôznorodosť prúdov v literatúre 2. polovice 20. storočia – neorealizmus, beatnici, rozhnevaní mladí muži, magický realizmus a socialistický realizmus</w:t>
      </w:r>
    </w:p>
    <w:p>
      <w:pPr>
        <w:pStyle w:val="Normal1"/>
        <w:pageBreakBefore w:val="false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Zuzkine poznámky, bolvo 14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NEOREALIZMUS</w:t>
      </w:r>
      <w:r>
        <w:rPr>
          <w:sz w:val="30"/>
          <w:szCs w:val="30"/>
        </w:rPr>
        <w:t xml:space="preserve"> - odvodené od realizmu (zobrazuje realitu), obdobie počas a po 2. svetovej vojne, Talianske reálie - chudoba, hovorová slovná zásoba, najmä v kinematografii, </w:t>
      </w:r>
      <w:r>
        <w:rPr>
          <w:sz w:val="30"/>
          <w:szCs w:val="30"/>
          <w:u w:val="single"/>
        </w:rPr>
        <w:t>rozprávač často priamy</w:t>
      </w:r>
      <w:r>
        <w:rPr>
          <w:sz w:val="30"/>
          <w:szCs w:val="30"/>
        </w:rPr>
        <w:t xml:space="preserve"> (divák sa ľahšie stotožní), </w:t>
      </w:r>
      <w:r>
        <w:rPr>
          <w:sz w:val="30"/>
          <w:szCs w:val="30"/>
          <w:u w:val="single"/>
        </w:rPr>
        <w:t>predstavitelia</w:t>
      </w:r>
      <w:r>
        <w:rPr>
          <w:sz w:val="30"/>
          <w:szCs w:val="30"/>
        </w:rPr>
        <w:t xml:space="preserve"> - Alberto Moravia, Federico Fellini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RIMANKA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Alberto Moravia</w:t>
      </w:r>
      <w:r>
        <w:rPr>
          <w:sz w:val="30"/>
          <w:szCs w:val="30"/>
        </w:rPr>
        <w:t xml:space="preserve"> - neorealizmus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Adriana</w:t>
      </w:r>
      <w:r>
        <w:rPr>
          <w:sz w:val="30"/>
          <w:szCs w:val="30"/>
        </w:rPr>
        <w:t xml:space="preserve"> - prostitúciu brala ako spôsob na zarobenie peňazí, spochybňovala, či by ju to nemalo viac trápiť…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dej</w:t>
      </w:r>
      <w:r>
        <w:rPr>
          <w:sz w:val="30"/>
          <w:szCs w:val="30"/>
        </w:rPr>
        <w:t xml:space="preserve"> - Adriana je chudobná, podvádza ju muž, s ktorým plánuje budúcnosť a matka ju podporuje - stane sa prostitútkou; spoznáva bohatého študenta (</w:t>
      </w:r>
      <w:r>
        <w:rPr>
          <w:sz w:val="30"/>
          <w:szCs w:val="30"/>
          <w:u w:val="single"/>
        </w:rPr>
        <w:t>Giacomo)</w:t>
      </w:r>
      <w:r>
        <w:rPr>
          <w:sz w:val="30"/>
          <w:szCs w:val="30"/>
        </w:rPr>
        <w:t>, zamiluje sa, neprestáva s prostitúciou; pracuje aj pre vraha a násilníka a otehotnie s ním; Giacomo sa politicky angažuje a je zatknutý, zradí priateľov a napokon pre výčitky spácha samovraždu a napíše rodine posledný list, v ktorom sa hlási k Adrianinmu dieťaťu, čim mu dáva nádej na lepší život - aj dieťa prostitútky a vraha má nádej na lepší život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EXISTENCIALIZMUS</w:t>
      </w:r>
      <w:r>
        <w:rPr>
          <w:sz w:val="30"/>
          <w:szCs w:val="30"/>
        </w:rPr>
        <w:t xml:space="preserve"> - zmysel bytia, Nemecko po prehratej 1. svetovej vojne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MÚR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Jean-Paul Sartre</w:t>
      </w:r>
      <w:r>
        <w:rPr>
          <w:sz w:val="30"/>
          <w:szCs w:val="30"/>
        </w:rPr>
        <w:t xml:space="preserve"> (filozof, odmietol Nobelovu cenu) - existencializmus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dej</w:t>
      </w:r>
      <w:r>
        <w:rPr>
          <w:sz w:val="30"/>
          <w:szCs w:val="30"/>
        </w:rPr>
        <w:t xml:space="preserve"> - počas španielskej občianskej vojny, v cele čakajú na popravu, dostane možnosť vymeniť svoj život za život vodcu, nechce a tak si vymyslí miesto úkrytu na cintoríne, reálne tam je a on dostane milosť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znaky existencializmu</w:t>
      </w:r>
      <w:r>
        <w:rPr>
          <w:sz w:val="30"/>
          <w:szCs w:val="30"/>
        </w:rPr>
        <w:t xml:space="preserve"> - zamýšľanie sa nad zmyslom života, hraničná situácia, využíva introspekciu, vnútorný monológ, expresívno-syntaktické konštrukcie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MAGICKÝ REALIZMUS</w:t>
      </w:r>
      <w:r>
        <w:rPr>
          <w:sz w:val="30"/>
          <w:szCs w:val="30"/>
        </w:rPr>
        <w:t xml:space="preserve"> - prepojenie iracionálneho s racionálnym, reálneho s nereálnym, diela na území Latinskej Ameriky  - obyvatelia veria v zázraky (prepájanie sveta živých a mŕtvych, mýtov a fikcie), dej situovaný v reálnom svete, postavy berú nadprirodzeno za samozrejmosť, vplyv folklóru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STO ROKOV SAMOTY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Gabriel García Márquez</w:t>
      </w:r>
      <w:r>
        <w:rPr>
          <w:sz w:val="30"/>
          <w:szCs w:val="30"/>
        </w:rPr>
        <w:t xml:space="preserve"> (Nobelova cena) - magický realizmus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román kronika</w:t>
      </w:r>
      <w:r>
        <w:rPr>
          <w:sz w:val="30"/>
          <w:szCs w:val="30"/>
        </w:rPr>
        <w:t xml:space="preserve"> - epická šírka, množstvo postáv, prelínanie minulosti a prítomnosti, reality a fikcie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sto rokov</w:t>
      </w:r>
      <w:r>
        <w:rPr>
          <w:sz w:val="30"/>
          <w:szCs w:val="30"/>
        </w:rPr>
        <w:t xml:space="preserve"> - generačný román zachytávajúci obdobie 100 rokov</w:t>
      </w:r>
    </w:p>
    <w:p>
      <w:pPr>
        <w:pStyle w:val="Normal1"/>
        <w:pageBreakBefore w:val="false"/>
        <w:rPr>
          <w:color w:val="FF0000"/>
          <w:sz w:val="30"/>
          <w:szCs w:val="30"/>
        </w:rPr>
      </w:pPr>
      <w:r>
        <w:rPr>
          <w:sz w:val="30"/>
          <w:szCs w:val="30"/>
        </w:rPr>
        <w:tab/>
      </w:r>
      <w:r>
        <w:rPr>
          <w:color w:val="FF0000"/>
          <w:sz w:val="30"/>
          <w:szCs w:val="30"/>
          <w:u w:val="single"/>
        </w:rPr>
        <w:t>samoty</w:t>
      </w:r>
      <w:r>
        <w:rPr>
          <w:color w:val="FF0000"/>
          <w:sz w:val="30"/>
          <w:szCs w:val="30"/>
        </w:rPr>
        <w:t xml:space="preserve"> - dedina izolovaná uprostred ničoho, psychická izolácia (nedostatok porozumenia, lásky), hlavnou témou diela je samota (po rokoch sa človek stále nemení - pretrváva jeho zlo a hriechy a teda aj jeho samota)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Biblické odkazy</w:t>
      </w:r>
      <w:r>
        <w:rPr>
          <w:sz w:val="30"/>
          <w:szCs w:val="30"/>
        </w:rPr>
        <w:t xml:space="preserve"> - podobenstvo stvorenia sveta aj zániku, dedičný hriech, vyhnanie z raja, potopa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dej</w:t>
      </w:r>
      <w:r>
        <w:rPr>
          <w:sz w:val="30"/>
          <w:szCs w:val="30"/>
        </w:rPr>
        <w:t xml:space="preserve"> - bratranec a sesternica sa zosobášia, boja sa povery, že dieťa bude mať prasačí chvost, nespávajú spolu, manžela za to vysmievajú a zabije suseda, založia mestečko - tam sa odohráva román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ROZHNEVANÍ MLADÍ MUŽI/ĽUDIA</w:t>
      </w:r>
      <w:r>
        <w:rPr>
          <w:sz w:val="30"/>
          <w:szCs w:val="30"/>
        </w:rPr>
        <w:t xml:space="preserve"> - Anglicko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hnev</w:t>
      </w:r>
      <w:r>
        <w:rPr>
          <w:sz w:val="30"/>
          <w:szCs w:val="30"/>
        </w:rPr>
        <w:t xml:space="preserve"> - obdobie po vojne, spoločnosť konzervatívna, delená na vrstvy, vzdelaní si nevedia nájsť prácu bez známostí - pocity nespravodlivosti (</w:t>
      </w:r>
      <w:r>
        <w:rPr>
          <w:sz w:val="30"/>
          <w:szCs w:val="30"/>
          <w:u w:val="single"/>
        </w:rPr>
        <w:t>vyjadrujú</w:t>
      </w:r>
      <w:r>
        <w:rPr>
          <w:sz w:val="30"/>
          <w:szCs w:val="30"/>
        </w:rPr>
        <w:t xml:space="preserve"> ich časticami, citoslovcami, monológmi, rečníckymi otázkami, zvolaniami a expresívno-syntaktickými konštrukciami)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napr. John Osbourne - Obzri sa v hneve</w:t>
      </w:r>
      <w:r>
        <w:rPr>
          <w:sz w:val="30"/>
          <w:szCs w:val="30"/>
        </w:rPr>
        <w:t xml:space="preserve"> - o mladom páre žijúcom u kamaráta, intelektuál muž nevie nájsť prácu, hnev a frustráciu prenáša na manželku, tá mu zatají tehotenstvo a odíde späť k rodičom, muž si nájde priateľku a majú podobný vzťah, žena sa po porodení mŕtveho dieťaťa vráti k mužovi a dajú si druhú šancu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myšlienka diela</w:t>
      </w:r>
      <w:r>
        <w:rPr>
          <w:sz w:val="30"/>
          <w:szCs w:val="30"/>
        </w:rPr>
        <w:t xml:space="preserve"> - mladá generácia neschopná nájsť si životnú perspektívu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  <w:u w:val="single"/>
        </w:rPr>
        <w:t>BEATNICI</w:t>
      </w:r>
      <w:r>
        <w:rPr>
          <w:sz w:val="30"/>
          <w:szCs w:val="30"/>
        </w:rPr>
        <w:t xml:space="preserve"> - Amerika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beat</w:t>
      </w:r>
      <w:r>
        <w:rPr>
          <w:sz w:val="30"/>
          <w:szCs w:val="30"/>
        </w:rPr>
        <w:t xml:space="preserve"> - jazzový (často ním boli doprevádzaní), beat ako úder/zbití alebo aj hluční, beatitude (blaženosť)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znaky</w:t>
      </w:r>
      <w:r>
        <w:rPr>
          <w:sz w:val="30"/>
          <w:szCs w:val="30"/>
        </w:rPr>
        <w:t xml:space="preserve"> - detabuizácia sexu, voľný verš, hovorová slovná zásoba, asociatívne písanie, improvizovanosť, určené na prednes medzi ľuďmi (námestia, bary, kaviarne) - deklamovali, často doprevádzané jazzom, využitie irónie a sarkazmu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pobúrilo ich</w:t>
      </w:r>
      <w:r>
        <w:rPr>
          <w:sz w:val="30"/>
          <w:szCs w:val="30"/>
        </w:rPr>
        <w:t xml:space="preserve"> - konzervatívnosť, vojna (aj boje mimo krajinu), tabuizovaný sex, rasizmus, homofóbia, potláčanie slobody prejavu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témy</w:t>
      </w:r>
      <w:r>
        <w:rPr>
          <w:sz w:val="30"/>
          <w:szCs w:val="30"/>
        </w:rPr>
        <w:t xml:space="preserve"> - sex, atómové bomby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Ferlinghetti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Lunapark mysle</w:t>
      </w:r>
      <w:r>
        <w:rPr>
          <w:sz w:val="30"/>
          <w:szCs w:val="30"/>
        </w:rPr>
        <w:t xml:space="preserve"> - bol obžalovaný za predaj obscénneho titulu (</w:t>
      </w:r>
      <w:r>
        <w:rPr>
          <w:sz w:val="30"/>
          <w:szCs w:val="30"/>
          <w:u w:val="single"/>
        </w:rPr>
        <w:t>Allen Giensberg - Vytie/Kvílenie</w:t>
      </w:r>
      <w:r>
        <w:rPr>
          <w:sz w:val="30"/>
          <w:szCs w:val="30"/>
        </w:rPr>
        <w:t>), napokon spor vyhral a získal väčšiu slobodu prejavu pre umelecké diela</w:t>
      </w:r>
    </w:p>
    <w:p>
      <w:pPr>
        <w:pStyle w:val="Normal1"/>
        <w:pageBreakBefore w:val="fals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Jack Kerouac</w:t>
      </w:r>
      <w:r>
        <w:rPr>
          <w:sz w:val="30"/>
          <w:szCs w:val="30"/>
        </w:rPr>
        <w:t xml:space="preserve"> - </w:t>
      </w:r>
      <w:r>
        <w:rPr>
          <w:sz w:val="30"/>
          <w:szCs w:val="30"/>
          <w:u w:val="single"/>
        </w:rPr>
        <w:t>Na ceste</w:t>
      </w:r>
      <w:r>
        <w:rPr>
          <w:sz w:val="30"/>
          <w:szCs w:val="30"/>
        </w:rPr>
        <w:t xml:space="preserve"> (román)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Treba ešte vedieť pojmy – literárny druh, literárny žáner, literárna forma, viazaná, neviazaná reč, vonkajšia a vnútorná kompozícia epického diela, formy rozprávania, priama reč, nepriama reč,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pásmo postáv, pásmo rozprávača, druhy rozprávačov, typy postáv, kompozičné postupy,</w:t>
      </w:r>
    </w:p>
    <w:p>
      <w:pPr>
        <w:pStyle w:val="Normal1"/>
        <w:pageBreakBefore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monológ, dialóg, vnútorný monológ, irónia, sarkazmus, humor, pointa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 xml:space="preserve">Argumentacny prejav na obhajobu spisovnej slovenciny - 1. Tvrde y su dobre 2. Lebo... 3. Vyvratit ine argumenty 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>Vytvoriť báseň v próze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>Objasni, na co sluzia verejne prejavy politikov v demokratickych krajinach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>Zakladne znaky podla ukazok, aky jazykovy styl, ktory slohovy postup prevlada (uvahovy)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>Ktore ukazky su politicke reci, cim sa podarilo povzbudit posluchacov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>O co autorom ide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>V akom kruhu textov su vyuzivane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>Rozdiel medzi argumentom, agitaciou, propagaciou a propagandou - kde sa vyuzivaju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>Agitacia - presviedcanie, natlakovejsia (politika najma)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 xml:space="preserve">Argument - 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>Propagacia - propagujem, ma hranice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t>Propaganda - natlakovejsia (dnes negativnejsi odtienok) (politika najma)</w:t>
      </w:r>
    </w:p>
    <w:p>
      <w:pPr>
        <w:pStyle w:val="Normal1"/>
        <w:rPr>
          <w:b/>
          <w:b/>
          <w:i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</w:r>
    </w:p>
    <w:p>
      <w:pPr>
        <w:pStyle w:val="Normal1"/>
        <w:rPr>
          <w:i/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Chronologicky autori a diela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Staroveká literatúra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(Epos o Gilgaméšovi), Homér (Illiada, Odysea), Ezop (bájky), Sofokles (Antigona)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Stredoveká literatúra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Konštantín (Proglas), Kliment (Život sv. Konštantína), Gorazd (Život sv. Metoda), villonská balada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Renesančná literatúra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Boccaccio (Decameron), Francesco Petrarca (Sonety pre Lauru), Shakespeare (Sonety o čiernej pani, Hamlet, Rómeo a Júlia, Skrotenie zlej ženy), Miguel de Cervantes Saavedra (Don Quijote)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Baroková literatúra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Ján Ámos Komenský (Labyrint sveta a raj srdca), Hugolín Gavlovič (Valaská škola mravúv stodola)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Klasicistická literatúra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Moliére (Lakomec), Ján Chalupka (Kocúrkovo), Ján Hollý (Svätopluk), Juraj Fándly (Piľní domajší i poľní hospodár), Anton Bernolák (Jazykovedno-kritická rozprava o slovenských písmenách, Gramatica Slavica, slovník)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>Preromantická literatúra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Ján Kollár (Slávy dcéra)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Romantická literatúra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Štúr (Rozžehnání), Janko Matúška (hymna), Samo Chalupka (Mor ho!), Andrej Sládkovič (Marína, Detvan), Janko Kráľ (Zakliata panna vo Váhu a divný Janko), Ján Botto (Smrť Jánošíkova, Žltá ľalia),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Victor Hugo (Chrám matky Božej v Paríži), Puškin (Kapitánova dcéra), Edgar Allan Poe (Havran), Karel Jaromír Erben (Kytice)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>Postromantická literatúra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Ján Palárik (Zmierenie alebo Dobrodružstvo pri obžinkoch)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Realistická literatúra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Janko Jesenský (Pani Rafiková - Malomestské poviedky), J. G. Tajovský (Maco Mlieč, Statky-zmätky, Mamka Pôstková), Božena Slančíková-Timrava (Ťapákovci), Martin Kukučín (Keď báčik z Chochoľova umrie, Neprebudený), P. O. Hviezdoslav (Krvavé sonety)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Honoré de Balsac (Otec Goriot), Tolstoj (Anna Karenina), Dostojevskij (Zločin a trest)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>Medzivojnové obdobie (od naturalizmu až po Karla Čapka (vrátane))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Romain Rolland (Peter a Lucia), Agatha Christie (Vraždy podľa abecedy)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>Naturalizmus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>Literárna moderna</w:t>
      </w:r>
    </w:p>
    <w:p>
      <w:pPr>
        <w:pStyle w:val="Normal1"/>
        <w:ind w:firstLine="720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Symbolizmus</w:t>
      </w:r>
    </w:p>
    <w:p>
      <w:pPr>
        <w:pStyle w:val="Normal1"/>
        <w:ind w:firstLine="720"/>
        <w:rPr>
          <w:sz w:val="30"/>
          <w:szCs w:val="30"/>
        </w:rPr>
      </w:pPr>
      <w:r>
        <w:rPr>
          <w:sz w:val="30"/>
          <w:szCs w:val="30"/>
        </w:rPr>
        <w:t>Baudelaire (Kvety zla), Rimbaud, Ivan Krasko (Nox et solitudo - Noc a samota, Topole)</w:t>
      </w:r>
    </w:p>
    <w:p>
      <w:pPr>
        <w:pStyle w:val="Normal1"/>
        <w:ind w:firstLine="720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Impresionizmus</w:t>
      </w:r>
    </w:p>
    <w:p>
      <w:pPr>
        <w:pStyle w:val="Normal1"/>
        <w:ind w:firstLine="720"/>
        <w:rPr>
          <w:sz w:val="30"/>
          <w:szCs w:val="30"/>
        </w:rPr>
      </w:pPr>
      <w:r>
        <w:rPr>
          <w:sz w:val="30"/>
          <w:szCs w:val="30"/>
        </w:rPr>
        <w:t>Verlaine, Baudelaire, Krasko</w:t>
      </w:r>
    </w:p>
    <w:p>
      <w:pPr>
        <w:pStyle w:val="Normal1"/>
        <w:ind w:firstLine="720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Dekadencia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Neosymbolizmus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Emil Boleslav Lukáč (Nenávidíme? Milujeme?, Dravý pocit)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Vitalizmus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Ján Smrek (Cválajúce dni (manifest) - Dievča v rozkvete)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>Avantgarda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ab/>
        <w:t>Futurizmus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  <w:t>Majakovskij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ab/>
        <w:t>Kubizmus a kubofuturizmus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  <w:t>Apollinaire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ab/>
        <w:t>Expresionizmus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  <w:t>Gejza Vámoš (Editino očko), Erich Marie Remarque (Na západe nič nové), Jozef Cíger Hronský (Jozef Mak), Milo Urban (Živý bič), Július Barč-Ivan (Matka), Ivan Stodola (Bačova žena)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ab/>
        <w:t>Dadaizmus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  <w:t>Tzara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ab/>
        <w:t>Poetizmus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  <w:t>Nezval (Abeceda), Seifert (Pri kotrmelcoch opíc)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ab/>
        <w:t>Surrealizmus a nadrealizmus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  <w:t>Breton, Fábry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ab/>
        <w:t>Katolícka moderna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  <w:t>Dilong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ab/>
        <w:t>Naturizmus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  <w:t>Dobroslav Chrobák (Drak sa vracia), Margita Figuli (Tri gaštanové kone)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Počiatky absurdnej literatúry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Franz Kafka (Premena, Proces)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>Sociálne angažovaná literatúra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Peter Jilemnický (O dvoch bratoch, z ktorých prvý druhého vôbec nepoznal)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>Povojnové obdobie</w:t>
      </w:r>
    </w:p>
    <w:p>
      <w:pPr>
        <w:pStyle w:val="Normal1"/>
        <w:rPr>
          <w:b/>
          <w:b/>
          <w:sz w:val="30"/>
          <w:szCs w:val="30"/>
        </w:rPr>
      </w:pPr>
      <w:r>
        <w:rPr>
          <w:sz w:val="30"/>
          <w:szCs w:val="30"/>
        </w:rPr>
        <w:t xml:space="preserve">Ernest Hemingway (Starec a more), 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Sci-fi</w:t>
      </w:r>
    </w:p>
    <w:p>
      <w:pPr>
        <w:pStyle w:val="Normal1"/>
        <w:rPr>
          <w:sz w:val="30"/>
          <w:szCs w:val="30"/>
        </w:rPr>
      </w:pPr>
      <w:r>
        <w:rPr>
          <w:i/>
          <w:sz w:val="30"/>
          <w:szCs w:val="30"/>
        </w:rPr>
        <w:t xml:space="preserve">Veronica Roth (Divergencia), Suzanne Collins (Hry o život), Jules Verne (Cesta okolo sveta za 80 dní, Honba za meteorom), </w:t>
      </w:r>
      <w:r>
        <w:rPr>
          <w:sz w:val="30"/>
          <w:szCs w:val="30"/>
        </w:rPr>
        <w:t>Karel Čapek (Válka s mloky)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Po roku 1945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Joseph Heller (Hlava 22), Denník Anny Frankovej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Sociálny a psychologický realizmus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Alberto Moravia (Rimanka), Arthur Miller (Smrť obchodného cestujúceho)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>Totalitné podmienky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ab/>
        <w:t>Socialistický realizmus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ab/>
        <w:t>Snaha o zachovanie autorskej identity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ab/>
        <w:t>Milan Rúfus (Až dozrieme (1956) - Katreny, Modlitbičky), Miroslav Válek (Dotyky (1959) - Jablko), konkretisti - Feldek (Sonet o vtákovi čátakovi), Alfonz Bednár (Kolíska), Alexander Solženicyn (Jeden deň Ivana Denisoviča), Ladislav Mňačko (Ako chutí moc), Dušan Mitana (Psie dni)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Existencializmus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Jean-Paul Sartre (Múr), Ivan Bukovčan (Kým kohút nezaspieva)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Absurdná dráma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Samuel Beckett (Čakanie na Godota)</w:t>
      </w:r>
    </w:p>
    <w:p>
      <w:pPr>
        <w:pStyle w:val="Normal1"/>
        <w:rPr>
          <w:sz w:val="30"/>
          <w:szCs w:val="30"/>
        </w:rPr>
      </w:pPr>
      <w:r>
        <w:rPr>
          <w:b/>
          <w:sz w:val="30"/>
          <w:szCs w:val="30"/>
        </w:rPr>
        <w:t>Revolta ako prejav spoločenskej angažovanosti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Jozef Urban (Neesteticky smrkám, Dnes je Mikuláša balada pre Táňu), Rozhnevaní mladí muži, bítnici - Allen Giensberg (Vytie)/Ferlinghetti (Lunapark mysle), osamelí bežci (manifesty) - Ivan Štrpka (Tristan tára, Momentky), Salinger (Kto chytá v žite)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Magický realizmus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Gabriel García Marquéz (100 rokov samoty)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Fantastická literatúra</w:t>
      </w:r>
    </w:p>
    <w:p>
      <w:pPr>
        <w:pStyle w:val="Normal1"/>
        <w:rPr>
          <w:sz w:val="30"/>
          <w:szCs w:val="30"/>
        </w:rPr>
      </w:pPr>
      <w:r>
        <w:rPr>
          <w:i/>
          <w:sz w:val="30"/>
          <w:szCs w:val="30"/>
        </w:rPr>
        <w:t>J. K. Rowling (Harry Potter)</w:t>
      </w:r>
      <w:r>
        <w:rPr>
          <w:sz w:val="30"/>
          <w:szCs w:val="30"/>
        </w:rPr>
        <w:t>, George Orwell (1984, Zvieracia farma)</w:t>
      </w:r>
    </w:p>
    <w:p>
      <w:pPr>
        <w:pStyle w:val="Normal1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Postmoderna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  <w:t>Umberto Eco (Meno ruže), Dušan Dušek (Kufor na sny), Pavel Vilikovský (Večne je zelený), Lasica a Satinský (Soirée), Stanislav Štepka (Jááánošííík)</w:t>
      </w:r>
    </w:p>
    <w:sectPr>
      <w:headerReference w:type="default" r:id="rId7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rPr/>
    </w:pPr>
    <w:r>
      <w:rPr/>
      <w:t>Autor: Nela Ďanovská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</w:rPr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christianitas.sk/comu-nas-uci-judasova-zrada-a-pad/" TargetMode="External"/><Relationship Id="rId4" Type="http://schemas.openxmlformats.org/officeDocument/2006/relationships/hyperlink" Target="https://kym-kohut-nezaspieva.webnode.cz/nabozensky-motiv-diela/" TargetMode="External"/><Relationship Id="rId5" Type="http://schemas.openxmlformats.org/officeDocument/2006/relationships/hyperlink" Target="https://www.youtube.com/watch?v=3cExK1p6mPw" TargetMode="External"/><Relationship Id="rId6" Type="http://schemas.openxmlformats.org/officeDocument/2006/relationships/hyperlink" Target="https://www.youtube.com/watch?v=9mXeGlF4hCA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51</Pages>
  <Words>11326</Words>
  <Characters>67446</Characters>
  <CharactersWithSpaces>77837</CharactersWithSpaces>
  <Paragraphs>1004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2023-05-23T15:26:47Z</dcterms:modified>
  <cp:revision>1</cp:revision>
  <dc:subject/>
  <dc:title/>
</cp:coreProperties>
</file>